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CB88" w14:textId="77777777" w:rsidR="00063E15" w:rsidRPr="00572D93" w:rsidRDefault="00063E15" w:rsidP="008314D1">
      <w:pPr>
        <w:pStyle w:val="Title"/>
        <w:pBdr>
          <w:bottom w:val="double" w:sz="6" w:space="0" w:color="auto"/>
        </w:pBdr>
      </w:pPr>
      <w:r w:rsidRPr="00572D93">
        <w:t>М И Н И С Т Е Р С Т В О   Н А   Ф И Н А Н С И Т Е</w:t>
      </w:r>
    </w:p>
    <w:p w14:paraId="1096FFB8" w14:textId="77777777" w:rsidR="005F7245" w:rsidRPr="00572D93" w:rsidRDefault="005F7245" w:rsidP="00063E15">
      <w:pPr>
        <w:rPr>
          <w:sz w:val="16"/>
          <w:szCs w:val="16"/>
        </w:rPr>
      </w:pPr>
    </w:p>
    <w:p w14:paraId="0BDCEB1F" w14:textId="77777777" w:rsidR="0019151C" w:rsidRPr="00572D93" w:rsidRDefault="0019151C" w:rsidP="0019151C"/>
    <w:p w14:paraId="3534BD5C" w14:textId="77777777" w:rsidR="00E10331" w:rsidRPr="00572D93" w:rsidRDefault="00E10331" w:rsidP="0019151C"/>
    <w:p w14:paraId="435135A2" w14:textId="77777777" w:rsidR="00E9260C" w:rsidRPr="00572D93" w:rsidRDefault="00E9260C" w:rsidP="009B536C">
      <w:pPr>
        <w:pStyle w:val="Heading1"/>
        <w:rPr>
          <w:sz w:val="24"/>
        </w:rPr>
      </w:pPr>
      <w:r w:rsidRPr="00572D93">
        <w:rPr>
          <w:sz w:val="24"/>
        </w:rPr>
        <w:t>ИНФОРМАЦИЯ</w:t>
      </w:r>
    </w:p>
    <w:p w14:paraId="1D835F12" w14:textId="77777777" w:rsidR="00E9260C" w:rsidRPr="00572D93" w:rsidRDefault="00E9260C" w:rsidP="009B536C">
      <w:pPr>
        <w:jc w:val="center"/>
        <w:rPr>
          <w:b/>
          <w:bCs/>
        </w:rPr>
      </w:pPr>
      <w:r w:rsidRPr="00572D93">
        <w:rPr>
          <w:b/>
          <w:bCs/>
        </w:rPr>
        <w:t xml:space="preserve">ЗА </w:t>
      </w:r>
      <w:r w:rsidR="004E7BF8" w:rsidRPr="00572D93">
        <w:rPr>
          <w:b/>
          <w:bCs/>
        </w:rPr>
        <w:t xml:space="preserve">КАСОВОТО </w:t>
      </w:r>
      <w:r w:rsidRPr="00572D93">
        <w:rPr>
          <w:b/>
          <w:bCs/>
        </w:rPr>
        <w:t xml:space="preserve">ИЗПЪЛНЕНИЕ НА </w:t>
      </w:r>
      <w:r w:rsidR="004E7BF8" w:rsidRPr="00572D93">
        <w:rPr>
          <w:b/>
          <w:bCs/>
        </w:rPr>
        <w:t>ДЪРЖАВНИЯ</w:t>
      </w:r>
      <w:r w:rsidRPr="00572D93">
        <w:rPr>
          <w:b/>
          <w:bCs/>
        </w:rPr>
        <w:t xml:space="preserve"> БЮДЖЕТ</w:t>
      </w:r>
      <w:r w:rsidR="004E7BF8" w:rsidRPr="00572D93">
        <w:rPr>
          <w:b/>
          <w:bCs/>
        </w:rPr>
        <w:t xml:space="preserve"> И НА ОСНОВНИТЕ ПОКАЗАТЕЛИ НА КОНСОЛИДИРАНАТА ФИСКАЛНА ПРОГРАМА </w:t>
      </w:r>
    </w:p>
    <w:p w14:paraId="53E2F980" w14:textId="77777777" w:rsidR="003F47AB" w:rsidRPr="00572D93" w:rsidRDefault="003F47AB" w:rsidP="003F47AB">
      <w:pPr>
        <w:jc w:val="center"/>
        <w:rPr>
          <w:b/>
          <w:bCs/>
        </w:rPr>
      </w:pPr>
      <w:r w:rsidRPr="00572D93">
        <w:rPr>
          <w:b/>
          <w:bCs/>
        </w:rPr>
        <w:t xml:space="preserve">ЗА </w:t>
      </w:r>
      <w:r w:rsidR="00DB65C2" w:rsidRPr="00572D93">
        <w:rPr>
          <w:b/>
          <w:bCs/>
        </w:rPr>
        <w:t xml:space="preserve">ПЪРВОТО </w:t>
      </w:r>
      <w:r w:rsidR="00572D93">
        <w:rPr>
          <w:b/>
          <w:bCs/>
        </w:rPr>
        <w:t>ПОЛУГОДИЕ</w:t>
      </w:r>
      <w:r w:rsidR="00DB65C2" w:rsidRPr="00572D93">
        <w:rPr>
          <w:b/>
          <w:bCs/>
        </w:rPr>
        <w:t xml:space="preserve"> </w:t>
      </w:r>
      <w:r w:rsidRPr="00572D93">
        <w:rPr>
          <w:b/>
          <w:bCs/>
        </w:rPr>
        <w:t>НА 20</w:t>
      </w:r>
      <w:r w:rsidR="006D5D56" w:rsidRPr="00572D93">
        <w:rPr>
          <w:b/>
          <w:bCs/>
        </w:rPr>
        <w:t>2</w:t>
      </w:r>
      <w:r w:rsidR="00151757" w:rsidRPr="00572D93">
        <w:rPr>
          <w:b/>
          <w:bCs/>
        </w:rPr>
        <w:t>2</w:t>
      </w:r>
      <w:r w:rsidRPr="00572D93">
        <w:rPr>
          <w:b/>
          <w:bCs/>
        </w:rPr>
        <w:t xml:space="preserve"> ГОДИНА</w:t>
      </w:r>
    </w:p>
    <w:p w14:paraId="458A73AC" w14:textId="77777777" w:rsidR="00430A35" w:rsidRPr="007F54B2" w:rsidRDefault="00430A35" w:rsidP="003A06C5">
      <w:pPr>
        <w:rPr>
          <w:b/>
          <w:bCs/>
          <w:color w:val="548DD4" w:themeColor="text2" w:themeTint="99"/>
        </w:rPr>
      </w:pPr>
    </w:p>
    <w:p w14:paraId="6B8474F5" w14:textId="77777777" w:rsidR="00E10331" w:rsidRPr="007F54B2" w:rsidRDefault="00E10331" w:rsidP="003A06C5">
      <w:pPr>
        <w:rPr>
          <w:b/>
          <w:bCs/>
          <w:color w:val="548DD4" w:themeColor="text2" w:themeTint="99"/>
        </w:rPr>
      </w:pPr>
    </w:p>
    <w:p w14:paraId="5387D549" w14:textId="77777777" w:rsidR="00E10331" w:rsidRPr="007F54B2" w:rsidRDefault="00E10331" w:rsidP="003A06C5">
      <w:pPr>
        <w:rPr>
          <w:b/>
          <w:bCs/>
          <w:color w:val="548DD4" w:themeColor="text2" w:themeTint="99"/>
        </w:rPr>
      </w:pPr>
    </w:p>
    <w:p w14:paraId="1D0E3C25" w14:textId="77777777" w:rsidR="00521531" w:rsidRPr="009C114E" w:rsidRDefault="00521531" w:rsidP="00446778">
      <w:pPr>
        <w:keepNext/>
        <w:keepLines/>
        <w:spacing w:before="40"/>
        <w:jc w:val="both"/>
        <w:outlineLvl w:val="2"/>
        <w:rPr>
          <w:b/>
          <w:u w:val="single"/>
          <w:lang w:eastAsia="bg-BG"/>
        </w:rPr>
      </w:pPr>
      <w:r w:rsidRPr="009C114E">
        <w:rPr>
          <w:b/>
          <w:u w:val="single"/>
          <w:lang w:eastAsia="bg-BG"/>
        </w:rPr>
        <w:t>Развитие на икономическата среда</w:t>
      </w:r>
    </w:p>
    <w:p w14:paraId="303DA1AD" w14:textId="77777777" w:rsidR="005024E0" w:rsidRPr="0069162A" w:rsidRDefault="005024E0" w:rsidP="005024E0">
      <w:pPr>
        <w:spacing w:before="120" w:after="120"/>
        <w:jc w:val="both"/>
        <w:rPr>
          <w:color w:val="000000"/>
        </w:rPr>
      </w:pPr>
      <w:r w:rsidRPr="0069162A">
        <w:rPr>
          <w:color w:val="000000" w:themeColor="text1"/>
        </w:rPr>
        <w:t xml:space="preserve">Извънредната епидемична обстановка в страната, във връзка с пандемията от COVID-19, беше преустановена след 31 март 2022 г. поради значителното подобрение на здравната ситуация, което подкрепи и икономическата активност </w:t>
      </w:r>
      <w:r w:rsidRPr="0069162A">
        <w:rPr>
          <w:color w:val="000000"/>
        </w:rPr>
        <w:t xml:space="preserve">в страната. </w:t>
      </w:r>
    </w:p>
    <w:p w14:paraId="477025B7" w14:textId="77777777" w:rsidR="005024E0" w:rsidRPr="0069162A" w:rsidRDefault="005024E0" w:rsidP="005024E0">
      <w:pPr>
        <w:spacing w:after="120"/>
        <w:jc w:val="both"/>
        <w:rPr>
          <w:color w:val="000000"/>
        </w:rPr>
      </w:pPr>
      <w:r w:rsidRPr="0069162A">
        <w:rPr>
          <w:color w:val="000000"/>
        </w:rPr>
        <w:t>През първото тримесечие на 2022 г. БВП нарасна с 5 % на годишна база. Растежът бе подкрепен основно от увеличение на потребителските разходи на домакинствата с 6,4 % и съществено повишение на запасите от незавършена продукция. Повишението на работните заплати в частния сектор, силният ръст на кредитирането и повишеното доверие на потребителите през януари и февруари бяха причина за растежа на потребителските разходи. В същото време, инвестициите в основен капитал се понижиха с 4,4 %. По-високото вътрешно търсене доведе до растеж на вноса на стоки и услуги от 14,1 %, докато износът на стоки и услуги нарасна със 7,4 %. Това предопредели повишение на отрицателния принос на нетния износ към растежа на БВП. Краткосрочните индикатори дават очаквания за благоприятно икономическо развитие и през второто тримесечие със среден растеж за април и май на промишленото производство от 18,6 % и 5,3 % на търговията на дребно.</w:t>
      </w:r>
    </w:p>
    <w:p w14:paraId="3463BC57" w14:textId="0B21F6F8" w:rsidR="005024E0" w:rsidRPr="0069162A" w:rsidRDefault="005024E0" w:rsidP="005024E0">
      <w:pPr>
        <w:spacing w:after="120"/>
        <w:jc w:val="both"/>
        <w:rPr>
          <w:color w:val="000000"/>
        </w:rPr>
      </w:pPr>
      <w:r w:rsidRPr="0069162A">
        <w:rPr>
          <w:color w:val="000000"/>
        </w:rPr>
        <w:t>Броят на заетите (според ЕСС 2010) през първото тримесечие на 2022 г. е 3 368,4 хил.</w:t>
      </w:r>
      <w:r w:rsidR="00120BC1">
        <w:rPr>
          <w:color w:val="000000"/>
        </w:rPr>
        <w:t xml:space="preserve"> </w:t>
      </w:r>
      <w:r w:rsidRPr="0069162A">
        <w:rPr>
          <w:color w:val="000000"/>
        </w:rPr>
        <w:t>души и нараства на годишна база с 1,6 %. Ръст в броя на заетите се наблюдава в почти всички икономически дейности от сектора на услугите. В аграрният сектор и строителството показателят практически се запазва близък до нивото, регистрирано през първото тримесечие на предходната година, докато в промишлеността броят на заетите е намалял с 0,8 %.</w:t>
      </w:r>
    </w:p>
    <w:p w14:paraId="713D2DCB" w14:textId="77777777" w:rsidR="005024E0" w:rsidRPr="0069162A" w:rsidRDefault="005024E0" w:rsidP="005024E0">
      <w:pPr>
        <w:spacing w:after="120"/>
        <w:jc w:val="both"/>
        <w:rPr>
          <w:color w:val="000000"/>
        </w:rPr>
      </w:pPr>
      <w:r w:rsidRPr="0069162A">
        <w:rPr>
          <w:color w:val="000000"/>
        </w:rPr>
        <w:t xml:space="preserve">Коефициентът на безработица в страната се запази нисък, 4,9 % за първото тримесечие на 2022 г. според Наблюдението на работната сила, което е с 1,6 </w:t>
      </w:r>
      <w:proofErr w:type="spellStart"/>
      <w:r w:rsidRPr="0069162A">
        <w:rPr>
          <w:color w:val="000000"/>
        </w:rPr>
        <w:t>пр.п</w:t>
      </w:r>
      <w:proofErr w:type="spellEnd"/>
      <w:r w:rsidRPr="0069162A">
        <w:rPr>
          <w:color w:val="000000"/>
        </w:rPr>
        <w:t>. по-ниско от стойността на индикатора за ЕС-27. Броят на регистрираните безработни в АЗ отчита постоянна тенденция на намаление от началото на годината, като в края на юни бе достигната исторически най-ниската стойност на показателя за последните 30 и повече години.</w:t>
      </w:r>
    </w:p>
    <w:p w14:paraId="5312BCEE" w14:textId="017ED50E" w:rsidR="005024E0" w:rsidRPr="0069162A" w:rsidRDefault="005024E0" w:rsidP="005024E0">
      <w:pPr>
        <w:spacing w:after="120"/>
        <w:jc w:val="both"/>
        <w:rPr>
          <w:color w:val="000000"/>
        </w:rPr>
      </w:pPr>
      <w:r w:rsidRPr="0069162A">
        <w:rPr>
          <w:color w:val="000000"/>
        </w:rPr>
        <w:t xml:space="preserve">През първото тримесечие на 2022 г. номиналното нарастване на средната работна заплата в страната достигна 9 % и компенсира отчетения ръст на потребителските цени. Реалният темп на растеж на показателя, </w:t>
      </w:r>
      <w:proofErr w:type="spellStart"/>
      <w:r w:rsidRPr="0069162A">
        <w:rPr>
          <w:color w:val="000000"/>
        </w:rPr>
        <w:t>дефлиран</w:t>
      </w:r>
      <w:proofErr w:type="spellEnd"/>
      <w:r w:rsidRPr="0069162A">
        <w:rPr>
          <w:color w:val="000000"/>
        </w:rPr>
        <w:t xml:space="preserve"> с ХИПЦ, възлезе на 0,1</w:t>
      </w:r>
      <w:r w:rsidRPr="00EF51C5">
        <w:rPr>
          <w:color w:val="000000"/>
        </w:rPr>
        <w:t xml:space="preserve"> </w:t>
      </w:r>
      <w:r w:rsidRPr="0069162A">
        <w:rPr>
          <w:color w:val="000000"/>
        </w:rPr>
        <w:t>%. Текущата динамика на заплатите леко се забави в сравнение с 2021 г., но приносът на частния сектор беше по-силен. За разлика от предходната година, заплатите в публичния сектор се повишиха с по-нисък темп (1,8</w:t>
      </w:r>
      <w:r w:rsidR="00F152D3">
        <w:rPr>
          <w:color w:val="000000"/>
        </w:rPr>
        <w:t xml:space="preserve"> </w:t>
      </w:r>
      <w:r w:rsidRPr="0069162A">
        <w:rPr>
          <w:color w:val="000000"/>
        </w:rPr>
        <w:t>% на годишна база), докато тези в частния сектор продължиха да нарастват с двуцифрен темп (11,6</w:t>
      </w:r>
      <w:r w:rsidR="0032450A">
        <w:rPr>
          <w:color w:val="000000"/>
        </w:rPr>
        <w:t> </w:t>
      </w:r>
      <w:r w:rsidRPr="0069162A">
        <w:rPr>
          <w:color w:val="000000"/>
        </w:rPr>
        <w:t>% на годишна база). През първото тримесечие на 2022 г., реалната производителност на труда общо в икономиката нарасна с 3,3</w:t>
      </w:r>
      <w:r w:rsidR="00F152D3">
        <w:rPr>
          <w:color w:val="000000"/>
        </w:rPr>
        <w:t xml:space="preserve"> </w:t>
      </w:r>
      <w:r w:rsidRPr="0069162A">
        <w:rPr>
          <w:color w:val="000000"/>
        </w:rPr>
        <w:t>%, с водещ принос на промишлеността.</w:t>
      </w:r>
    </w:p>
    <w:p w14:paraId="10E6DDCA" w14:textId="2011514B" w:rsidR="005024E0" w:rsidRPr="0069162A" w:rsidRDefault="005024E0" w:rsidP="005024E0">
      <w:pPr>
        <w:spacing w:after="120"/>
        <w:jc w:val="both"/>
        <w:rPr>
          <w:color w:val="000000"/>
        </w:rPr>
      </w:pPr>
      <w:r w:rsidRPr="0069162A">
        <w:rPr>
          <w:color w:val="000000"/>
        </w:rPr>
        <w:t>Годишният темп на инфлация в страната продължи да се ускорява през първото полугодие на 2022 г. и през юни достигна 14,8</w:t>
      </w:r>
      <w:r w:rsidR="00F152D3">
        <w:rPr>
          <w:color w:val="000000"/>
        </w:rPr>
        <w:t xml:space="preserve"> </w:t>
      </w:r>
      <w:r w:rsidRPr="0069162A">
        <w:rPr>
          <w:color w:val="000000"/>
        </w:rPr>
        <w:t xml:space="preserve">% според ХИПЦ. Като водещ фактор за това може да се посочи същественото поскъпване на суровините на международните пазари, и най-вече на енергоносителите, и техните преки и косвени ефекти по линия на нарасналите производствени и транспортни разходи. В допълнение към факторите от страна на предлагането, с </w:t>
      </w:r>
      <w:proofErr w:type="spellStart"/>
      <w:r w:rsidRPr="0069162A">
        <w:rPr>
          <w:color w:val="000000"/>
        </w:rPr>
        <w:t>проинфлационно</w:t>
      </w:r>
      <w:proofErr w:type="spellEnd"/>
      <w:r w:rsidRPr="0069162A">
        <w:rPr>
          <w:color w:val="000000"/>
        </w:rPr>
        <w:t xml:space="preserve"> влияние бе и силното потребление на домакинствата. По основни компоненти, най-голям принос за повишението на общия индекс имаха храни и безалкохолни напитки, следвани от енергийни стоки. Цените в тези две групи се повишиха съответно с 23,5</w:t>
      </w:r>
      <w:r w:rsidR="0032450A">
        <w:rPr>
          <w:color w:val="000000"/>
        </w:rPr>
        <w:t> </w:t>
      </w:r>
      <w:r w:rsidRPr="0069162A">
        <w:rPr>
          <w:color w:val="000000"/>
        </w:rPr>
        <w:t>% и 37,5</w:t>
      </w:r>
      <w:r w:rsidR="00F152D3">
        <w:rPr>
          <w:color w:val="000000"/>
        </w:rPr>
        <w:t xml:space="preserve"> </w:t>
      </w:r>
      <w:r w:rsidRPr="0069162A">
        <w:rPr>
          <w:color w:val="000000"/>
        </w:rPr>
        <w:t>% спрямо същия месец на 2021 г. и продължават да формират малко над 70</w:t>
      </w:r>
      <w:r w:rsidR="0032450A">
        <w:rPr>
          <w:color w:val="000000"/>
        </w:rPr>
        <w:t xml:space="preserve"> </w:t>
      </w:r>
      <w:r w:rsidRPr="0069162A">
        <w:rPr>
          <w:color w:val="000000"/>
        </w:rPr>
        <w:t xml:space="preserve">% от </w:t>
      </w:r>
      <w:r w:rsidRPr="0069162A">
        <w:rPr>
          <w:color w:val="000000"/>
        </w:rPr>
        <w:lastRenderedPageBreak/>
        <w:t>повишението на индекса спрямо година по-рано. Базисната инфлация също се ускори до 11</w:t>
      </w:r>
      <w:r w:rsidR="0032450A">
        <w:rPr>
          <w:color w:val="000000"/>
        </w:rPr>
        <w:t xml:space="preserve"> </w:t>
      </w:r>
      <w:r w:rsidRPr="0069162A">
        <w:rPr>
          <w:color w:val="000000"/>
        </w:rPr>
        <w:t>% на годишна база във връзка със споменатите вече вторични ефекти.</w:t>
      </w:r>
    </w:p>
    <w:p w14:paraId="03D7545F" w14:textId="77777777" w:rsidR="005024E0" w:rsidRPr="0069162A" w:rsidRDefault="005024E0" w:rsidP="005024E0">
      <w:pPr>
        <w:spacing w:after="120"/>
        <w:jc w:val="both"/>
        <w:rPr>
          <w:color w:val="000000"/>
        </w:rPr>
      </w:pPr>
      <w:r w:rsidRPr="0069162A">
        <w:rPr>
          <w:color w:val="000000"/>
        </w:rPr>
        <w:t>За периода януари-май 2022 г. дефицитът по текущата сметка се повиши до 0,7 % от прогнозния БВП спрямо почти балансирано салдо година по-рано. Основен принос за влошаването имаше търговията със стоки. Силното вътрешно търсене, съчетано с нарастването на цените на международните пазари, се отрази в номинален растеж на вноса от 40,1 % спрямо предходната година, докато възстановяването на износа бе с по-бавен темп от 37,6 %. Търговският дефицит възлезе на 2,1 % от прогнозния БВП, при 1,3 % година по-рано. През първите пет месеца на годината бе отчетено силно възстановяване на потока от чуждестранни туристи, което доведе и до удвояване на приходите от туризъм спрямо същия период на 2021 г. Излишъкът по статия услуги достигна 2,2 % от прогнозния БВП или с едва 0,1 пр.</w:t>
      </w:r>
      <w:r>
        <w:rPr>
          <w:color w:val="000000"/>
        </w:rPr>
        <w:t xml:space="preserve"> </w:t>
      </w:r>
      <w:r w:rsidRPr="0069162A">
        <w:rPr>
          <w:color w:val="000000"/>
        </w:rPr>
        <w:t>п. повече спрямо година по-рано. Общият дефицит по доходните статии се запази непроменен на ниво от 0,8 % от прогнозния БВП.</w:t>
      </w:r>
    </w:p>
    <w:p w14:paraId="76CC66A6" w14:textId="5E6AF50F" w:rsidR="005024E0" w:rsidRPr="00071388" w:rsidRDefault="00E6426E" w:rsidP="005024E0">
      <w:pPr>
        <w:spacing w:before="120"/>
        <w:jc w:val="both"/>
        <w:rPr>
          <w:ins w:id="0" w:author="Любомир Малчев" w:date="2022-07-27T16:06:00Z"/>
        </w:rPr>
      </w:pPr>
      <w:r>
        <w:t>Кредитът за частния сектор се ускоряваше през първото полугодие на 2022 г. и в края на юни темпът му на растеж на годишна база достигна 12,6 % при 8</w:t>
      </w:r>
      <w:r>
        <w:rPr>
          <w:lang w:val="en-US"/>
        </w:rPr>
        <w:t>,</w:t>
      </w:r>
      <w:r>
        <w:t>7 % в края на 2021 г. С по-голям принос за това бяха кредитите за домакинства, които се ускориха за същия период от 13</w:t>
      </w:r>
      <w:r>
        <w:rPr>
          <w:lang w:val="en-US"/>
        </w:rPr>
        <w:t>,</w:t>
      </w:r>
      <w:r>
        <w:t>4 % до 14</w:t>
      </w:r>
      <w:r>
        <w:rPr>
          <w:lang w:val="en-US"/>
        </w:rPr>
        <w:t>,</w:t>
      </w:r>
      <w:r>
        <w:t>7 %. Водеща роля имаха жилищните кредити (ръст от 18</w:t>
      </w:r>
      <w:r>
        <w:rPr>
          <w:lang w:val="en-US"/>
        </w:rPr>
        <w:t>,</w:t>
      </w:r>
      <w:r>
        <w:t>2 % в края на юни), след като ускоряващата се инфлация, нулевите лихвени проценти по банковите депозити и нарастващите цени на жилищата стимулираха допълнително търсенето на недвижими имоти с цел съхраняване стойността на спестяванията. Горните фактори допринесоха и за по-силно нарастване на потребителските кредити (13,0 % в края на юни). При нефинансовите предприятия водеща роля имаше търсенето на оборотни средства (овърдрафт кредити) на фона на нарастващи цени на енергията, транспорта и суровините. Общо кредитите за нефинансови предприятия се увеличиха с 10,6 % годишно в края на юни при ръст от 4</w:t>
      </w:r>
      <w:r>
        <w:rPr>
          <w:lang w:val="en-US"/>
        </w:rPr>
        <w:t>,</w:t>
      </w:r>
      <w:r>
        <w:t>6 % за 2021 г</w:t>
      </w:r>
      <w:r w:rsidR="005024E0">
        <w:t>.</w:t>
      </w:r>
    </w:p>
    <w:p w14:paraId="1A8AD99B" w14:textId="77777777" w:rsidR="005024E0" w:rsidRPr="002E4EC8" w:rsidRDefault="005024E0" w:rsidP="005024E0">
      <w:pPr>
        <w:pStyle w:val="Heading1"/>
        <w:spacing w:before="240"/>
        <w:ind w:left="142" w:right="-108"/>
        <w:jc w:val="both"/>
        <w:rPr>
          <w:sz w:val="24"/>
        </w:rPr>
      </w:pPr>
      <w:bookmarkStart w:id="1" w:name="_Toc109903426"/>
      <w:r w:rsidRPr="002E4EC8">
        <w:rPr>
          <w:sz w:val="24"/>
        </w:rPr>
        <w:t>Основни акценти във връзка с текущото наблюдение на изпълнението на консолидираната фискална програма за първото полугодие на 2022 г.</w:t>
      </w:r>
      <w:bookmarkEnd w:id="1"/>
    </w:p>
    <w:p w14:paraId="5BCAC6FB" w14:textId="77777777" w:rsidR="005024E0" w:rsidRPr="00FD510F" w:rsidRDefault="005024E0" w:rsidP="005024E0">
      <w:pPr>
        <w:spacing w:after="120"/>
        <w:jc w:val="both"/>
        <w:rPr>
          <w:color w:val="548DD4" w:themeColor="text2" w:themeTint="99"/>
          <w:sz w:val="12"/>
          <w:szCs w:val="12"/>
          <w:highlight w:val="yellow"/>
        </w:rPr>
      </w:pPr>
    </w:p>
    <w:p w14:paraId="0D406374" w14:textId="77777777" w:rsidR="005024E0" w:rsidRPr="00850A7B" w:rsidRDefault="005024E0" w:rsidP="005024E0">
      <w:pPr>
        <w:spacing w:after="120"/>
        <w:jc w:val="both"/>
        <w:rPr>
          <w:color w:val="000000" w:themeColor="text1"/>
        </w:rPr>
      </w:pPr>
      <w:r>
        <w:rPr>
          <w:color w:val="000000"/>
        </w:rPr>
        <w:t>Развитието на основните бюджетни параметри през първото полугодие бе доминирано от продължаващото подобрение на показателите в частта на приходите, особено отчетлив</w:t>
      </w:r>
      <w:r>
        <w:rPr>
          <w:color w:val="000000"/>
          <w:lang w:val="en-US"/>
        </w:rPr>
        <w:t>o</w:t>
      </w:r>
      <w:r>
        <w:rPr>
          <w:color w:val="000000"/>
        </w:rPr>
        <w:t xml:space="preserve"> през второто тримесечие, а от страна на разходите се наблюдаваше известно задържане на разходите през първото тримесечие на годината и плавно нарастване през второто. След постепенното нормализиране на ситуацията с </w:t>
      </w:r>
      <w:r>
        <w:rPr>
          <w:color w:val="000000" w:themeColor="text1"/>
        </w:rPr>
        <w:t>пандемията</w:t>
      </w:r>
      <w:r w:rsidRPr="00850A7B">
        <w:rPr>
          <w:color w:val="000000" w:themeColor="text1"/>
        </w:rPr>
        <w:t xml:space="preserve"> </w:t>
      </w:r>
      <w:r>
        <w:rPr>
          <w:color w:val="000000" w:themeColor="text1"/>
        </w:rPr>
        <w:t xml:space="preserve">след месец февруари </w:t>
      </w:r>
      <w:r w:rsidRPr="00850A7B">
        <w:rPr>
          <w:color w:val="000000" w:themeColor="text1"/>
        </w:rPr>
        <w:t xml:space="preserve">необходимостта от прилагане на повечето ограничителни мерки и мерки за подкрепа на бизнеса и уязвимите групи от населението </w:t>
      </w:r>
      <w:r>
        <w:rPr>
          <w:color w:val="000000" w:themeColor="text1"/>
        </w:rPr>
        <w:t>намаля значително</w:t>
      </w:r>
      <w:r w:rsidRPr="00850A7B">
        <w:rPr>
          <w:color w:val="000000" w:themeColor="text1"/>
        </w:rPr>
        <w:t xml:space="preserve">. </w:t>
      </w:r>
      <w:r>
        <w:rPr>
          <w:color w:val="000000" w:themeColor="text1"/>
        </w:rPr>
        <w:t xml:space="preserve">Считано </w:t>
      </w:r>
      <w:r w:rsidRPr="00850A7B">
        <w:rPr>
          <w:color w:val="000000" w:themeColor="text1"/>
        </w:rPr>
        <w:t>от 01 април 2022 г.</w:t>
      </w:r>
      <w:r>
        <w:rPr>
          <w:color w:val="000000" w:themeColor="text1"/>
        </w:rPr>
        <w:t xml:space="preserve"> извънредната епидемична обстановка в България бе прекратена</w:t>
      </w:r>
      <w:r w:rsidRPr="00850A7B">
        <w:rPr>
          <w:color w:val="000000" w:themeColor="text1"/>
        </w:rPr>
        <w:t xml:space="preserve">, с което отпаднаха и основните ограничения за бизнеса, наложени поради пандемията. Това развитие до голяма степен съответства на заложения сценарий в разчетите към ЗДБРБ за 2022 г. при допускане за запазване на ниските нива на </w:t>
      </w:r>
      <w:r>
        <w:rPr>
          <w:color w:val="000000" w:themeColor="text1"/>
        </w:rPr>
        <w:t>натоварване на здравната система</w:t>
      </w:r>
      <w:r w:rsidRPr="00850A7B">
        <w:rPr>
          <w:color w:val="000000" w:themeColor="text1"/>
        </w:rPr>
        <w:t xml:space="preserve"> през третото и четвъртото тримесечие на годината.</w:t>
      </w:r>
    </w:p>
    <w:p w14:paraId="7A340B90" w14:textId="77777777" w:rsidR="005024E0" w:rsidRDefault="005024E0" w:rsidP="005024E0">
      <w:pPr>
        <w:spacing w:after="120"/>
        <w:jc w:val="both"/>
        <w:rPr>
          <w:color w:val="000000"/>
        </w:rPr>
      </w:pPr>
      <w:r>
        <w:rPr>
          <w:color w:val="000000" w:themeColor="text1"/>
        </w:rPr>
        <w:t xml:space="preserve">Изпълнението на държавния бюджет до деня на приемането от Народното събрание на ЗДБРБ за 2022 г. се извършваше по реда на чл. 87, ал. 1 от ЗПФ, като събирането на приходите се извършваше в съответствие с действащите закони, а извършването на разходи и предоставянето на трансфери бе до размера им за същия период на предходната година, като се отчетоха влезли в сила актове на Народното събрание и Министерския съвет. Това заедно с намаляващия натиск на пандемията оказа задържащ ефект върху разходите, като общо разходите по КФП за първото тримесечие на 2022 г. останаха номинално близки до отчетените за същия период на предходната година (номинален ръст от едва 0,9 на сто). </w:t>
      </w:r>
      <w:r w:rsidRPr="005D051A">
        <w:rPr>
          <w:rFonts w:eastAsia="Calibri"/>
          <w:color w:val="000000" w:themeColor="text1"/>
        </w:rPr>
        <w:t xml:space="preserve">Това също така </w:t>
      </w:r>
      <w:r>
        <w:rPr>
          <w:rFonts w:eastAsia="Calibri"/>
          <w:color w:val="000000" w:themeColor="text1"/>
        </w:rPr>
        <w:t>забави и изпълнението на планираните</w:t>
      </w:r>
      <w:r w:rsidRPr="005D051A">
        <w:rPr>
          <w:rFonts w:eastAsia="Calibri"/>
          <w:color w:val="000000" w:themeColor="text1"/>
        </w:rPr>
        <w:t xml:space="preserve"> разходи по чл. 1, ал. 5 на ЗДБРБ за 202</w:t>
      </w:r>
      <w:r>
        <w:rPr>
          <w:rFonts w:eastAsia="Calibri"/>
          <w:color w:val="000000" w:themeColor="text1"/>
        </w:rPr>
        <w:t>2 г.</w:t>
      </w:r>
      <w:r w:rsidRPr="005D051A">
        <w:rPr>
          <w:rFonts w:eastAsia="Calibri"/>
          <w:color w:val="000000" w:themeColor="text1"/>
        </w:rPr>
        <w:t xml:space="preserve"> </w:t>
      </w:r>
    </w:p>
    <w:p w14:paraId="39AC9CE2" w14:textId="77777777" w:rsidR="005024E0" w:rsidRPr="00545D47" w:rsidRDefault="005024E0" w:rsidP="005024E0">
      <w:pPr>
        <w:spacing w:after="120"/>
        <w:jc w:val="both"/>
        <w:rPr>
          <w:color w:val="000000"/>
        </w:rPr>
      </w:pPr>
      <w:r w:rsidRPr="005D051A">
        <w:rPr>
          <w:color w:val="000000" w:themeColor="text1"/>
        </w:rPr>
        <w:t>От друга страна</w:t>
      </w:r>
      <w:r>
        <w:rPr>
          <w:color w:val="000000" w:themeColor="text1"/>
        </w:rPr>
        <w:t xml:space="preserve">, </w:t>
      </w:r>
      <w:r w:rsidRPr="007B3369">
        <w:rPr>
          <w:color w:val="000000" w:themeColor="text1"/>
        </w:rPr>
        <w:t xml:space="preserve">цените на </w:t>
      </w:r>
      <w:r>
        <w:rPr>
          <w:color w:val="000000" w:themeColor="text1"/>
        </w:rPr>
        <w:t xml:space="preserve">енергоносителите, и в частност на </w:t>
      </w:r>
      <w:r w:rsidRPr="007B3369">
        <w:rPr>
          <w:color w:val="000000" w:themeColor="text1"/>
        </w:rPr>
        <w:t>електроенергията</w:t>
      </w:r>
      <w:r>
        <w:rPr>
          <w:color w:val="000000" w:themeColor="text1"/>
        </w:rPr>
        <w:t xml:space="preserve">, продължиха </w:t>
      </w:r>
      <w:r w:rsidRPr="007B3369">
        <w:rPr>
          <w:color w:val="000000" w:themeColor="text1"/>
        </w:rPr>
        <w:t>устойчиво</w:t>
      </w:r>
      <w:r w:rsidRPr="00EF51C5">
        <w:rPr>
          <w:color w:val="000000" w:themeColor="text1"/>
        </w:rPr>
        <w:t xml:space="preserve"> </w:t>
      </w:r>
      <w:r>
        <w:rPr>
          <w:color w:val="000000" w:themeColor="text1"/>
        </w:rPr>
        <w:t>да нарастват през първите месеци на годината, след което внезапният шок от избухването на военните действия в Украйна значително влоши перспективите за очакваното нормализиране на ценовите равнища на пазара на електроенергия</w:t>
      </w:r>
      <w:r w:rsidRPr="007B3369">
        <w:rPr>
          <w:color w:val="000000" w:themeColor="text1"/>
        </w:rPr>
        <w:t xml:space="preserve">. Поради това се наложи, програмите за компенсиране на небитовите потребители на електрическа енергия и природен </w:t>
      </w:r>
      <w:r w:rsidRPr="007B3369">
        <w:rPr>
          <w:color w:val="000000" w:themeColor="text1"/>
        </w:rPr>
        <w:lastRenderedPageBreak/>
        <w:t>газ, прилагани през последното тримесечие на 2021 г., да бъдат доразвити и да продължат да се</w:t>
      </w:r>
      <w:r>
        <w:rPr>
          <w:color w:val="000000" w:themeColor="text1"/>
        </w:rPr>
        <w:t xml:space="preserve"> прилагат до края на </w:t>
      </w:r>
      <w:r w:rsidRPr="000212AA">
        <w:rPr>
          <w:color w:val="000000" w:themeColor="text1"/>
        </w:rPr>
        <w:t>месец юни 2022 г.</w:t>
      </w:r>
      <w:r w:rsidRPr="007B3369">
        <w:rPr>
          <w:color w:val="000000" w:themeColor="text1"/>
        </w:rPr>
        <w:t xml:space="preserve"> Удължаването на програмите </w:t>
      </w:r>
      <w:r>
        <w:rPr>
          <w:color w:val="000000" w:themeColor="text1"/>
        </w:rPr>
        <w:t>б</w:t>
      </w:r>
      <w:r w:rsidRPr="007B3369">
        <w:rPr>
          <w:color w:val="000000" w:themeColor="text1"/>
        </w:rPr>
        <w:t>е в рамките на разходните таван</w:t>
      </w:r>
      <w:r>
        <w:rPr>
          <w:color w:val="000000" w:themeColor="text1"/>
        </w:rPr>
        <w:t>и по годишния закон за бюджета,</w:t>
      </w:r>
      <w:r w:rsidRPr="007B3369">
        <w:rPr>
          <w:color w:val="000000" w:themeColor="text1"/>
        </w:rPr>
        <w:t xml:space="preserve"> като</w:t>
      </w:r>
      <w:r>
        <w:rPr>
          <w:color w:val="000000" w:themeColor="text1"/>
        </w:rPr>
        <w:t xml:space="preserve"> компенсаторните плащания се </w:t>
      </w:r>
      <w:r w:rsidRPr="00461293">
        <w:rPr>
          <w:color w:val="000000" w:themeColor="text1"/>
        </w:rPr>
        <w:t>извършваха чрез разходи по бюджета на „Фонд сигурност на електроенергийната система“, включително и за сметка на допълнителни приходи.</w:t>
      </w:r>
      <w:r w:rsidRPr="00EF51C5">
        <w:rPr>
          <w:color w:val="000000" w:themeColor="text1"/>
        </w:rPr>
        <w:t xml:space="preserve"> </w:t>
      </w:r>
      <w:r w:rsidRPr="00461293">
        <w:rPr>
          <w:color w:val="000000" w:themeColor="text1"/>
        </w:rPr>
        <w:t>От началото на юли до края на годината бе приет нов законово регламентиран механизъм за изплащане на компенсации към небитовите потребители на електрическа енергия, който бе одобрен заедно с разчетите по</w:t>
      </w:r>
      <w:r>
        <w:rPr>
          <w:color w:val="000000" w:themeColor="text1"/>
        </w:rPr>
        <w:t xml:space="preserve"> ЗИД на ЗДБРБ за 2022 г.</w:t>
      </w:r>
    </w:p>
    <w:p w14:paraId="2E0B5076" w14:textId="77777777" w:rsidR="005024E0" w:rsidRPr="00AB0CAD" w:rsidRDefault="005024E0" w:rsidP="005024E0">
      <w:pPr>
        <w:spacing w:after="120"/>
        <w:jc w:val="both"/>
        <w:rPr>
          <w:color w:val="8DB3E2" w:themeColor="text2" w:themeTint="66"/>
        </w:rPr>
      </w:pPr>
      <w:r w:rsidRPr="0000771D">
        <w:rPr>
          <w:color w:val="000000" w:themeColor="text1"/>
        </w:rPr>
        <w:t>С избухването на конфликта в Украйна в края на месец февруари 2022 г. към посоченото поскъпване на цената на електроенергията се добавиха и шоковете при пазарите на енергоносителите, основните суровини, металите и други. Скокът на цените и нарушените вериги за доставка са сериозен проблем</w:t>
      </w:r>
      <w:r>
        <w:rPr>
          <w:color w:val="000000" w:themeColor="text1"/>
        </w:rPr>
        <w:t>,</w:t>
      </w:r>
      <w:r w:rsidRPr="0000771D">
        <w:rPr>
          <w:color w:val="000000" w:themeColor="text1"/>
        </w:rPr>
        <w:t xml:space="preserve"> както за производителите, така и за потребителите</w:t>
      </w:r>
      <w:r>
        <w:rPr>
          <w:color w:val="000000" w:themeColor="text1"/>
        </w:rPr>
        <w:t>,</w:t>
      </w:r>
      <w:r w:rsidRPr="0000771D">
        <w:rPr>
          <w:color w:val="000000" w:themeColor="text1"/>
        </w:rPr>
        <w:t xml:space="preserve"> и представлява</w:t>
      </w:r>
      <w:r>
        <w:rPr>
          <w:color w:val="000000" w:themeColor="text1"/>
        </w:rPr>
        <w:t>т</w:t>
      </w:r>
      <w:r w:rsidRPr="0000771D">
        <w:rPr>
          <w:color w:val="000000" w:themeColor="text1"/>
        </w:rPr>
        <w:t xml:space="preserve"> сериозна заплаха за продължаващото икономическо възстановяване след пандемията от COVID-19. Към тези развития следва да се добави и хуманитарния аспект на кризата, свързан с потока от бежанци. Отчитайки рисковете, произтичащи от избухването на войната в Украйна, и преките и косвените ефекти за бюджета от каналите, чрез които кризата оказва влияние върху икономиката и фиска, се </w:t>
      </w:r>
      <w:r>
        <w:rPr>
          <w:color w:val="000000" w:themeColor="text1"/>
        </w:rPr>
        <w:t xml:space="preserve">наложи спешно да се </w:t>
      </w:r>
      <w:r w:rsidRPr="0000771D">
        <w:rPr>
          <w:color w:val="000000" w:themeColor="text1"/>
        </w:rPr>
        <w:t>търсят решения за минимизиране на негативните последствия за икономиката.</w:t>
      </w:r>
      <w:r w:rsidRPr="00EF51C5">
        <w:rPr>
          <w:color w:val="8DB3E2" w:themeColor="text2" w:themeTint="66"/>
        </w:rPr>
        <w:t xml:space="preserve"> </w:t>
      </w:r>
    </w:p>
    <w:p w14:paraId="031A87DA" w14:textId="77777777" w:rsidR="005024E0" w:rsidRPr="00007CFA" w:rsidRDefault="005024E0" w:rsidP="005024E0">
      <w:pPr>
        <w:spacing w:after="120"/>
        <w:jc w:val="both"/>
        <w:rPr>
          <w:color w:val="000000" w:themeColor="text1"/>
        </w:rPr>
      </w:pPr>
      <w:r w:rsidRPr="00920184">
        <w:rPr>
          <w:color w:val="000000" w:themeColor="text1"/>
        </w:rPr>
        <w:t xml:space="preserve">Първите три месеца на годината се характеризираха с продължаване на </w:t>
      </w:r>
      <w:r>
        <w:rPr>
          <w:color w:val="000000" w:themeColor="text1"/>
        </w:rPr>
        <w:t>доброто представяне на приходната част на бюджета, дължащо се от една страна на реалния растеж на БВП, който за първото тримесечие на годишна база възлезе на 5 на сто, и от друга – на ефектите при косвените данъци от поскъпването на горивата, енергоносителите и другите суровини, промяната на курса на щатския долар и др.</w:t>
      </w:r>
      <w:r w:rsidRPr="00920184">
        <w:rPr>
          <w:color w:val="000000" w:themeColor="text1"/>
        </w:rPr>
        <w:t xml:space="preserve"> Въпреки </w:t>
      </w:r>
      <w:r>
        <w:rPr>
          <w:color w:val="000000" w:themeColor="text1"/>
        </w:rPr>
        <w:t>избухването на военните действия в Украйна в края на февруари</w:t>
      </w:r>
      <w:r w:rsidRPr="00920184">
        <w:rPr>
          <w:color w:val="000000" w:themeColor="text1"/>
        </w:rPr>
        <w:t xml:space="preserve"> </w:t>
      </w:r>
      <w:r>
        <w:rPr>
          <w:color w:val="000000" w:themeColor="text1"/>
        </w:rPr>
        <w:t>бюджетните приходи за периода</w:t>
      </w:r>
      <w:r w:rsidRPr="00920184">
        <w:rPr>
          <w:color w:val="000000" w:themeColor="text1"/>
        </w:rPr>
        <w:t xml:space="preserve"> не бяха засегнати</w:t>
      </w:r>
      <w:r>
        <w:rPr>
          <w:color w:val="000000" w:themeColor="text1"/>
        </w:rPr>
        <w:t>,</w:t>
      </w:r>
      <w:r w:rsidRPr="00920184">
        <w:rPr>
          <w:color w:val="000000" w:themeColor="text1"/>
        </w:rPr>
        <w:t xml:space="preserve"> </w:t>
      </w:r>
      <w:r>
        <w:rPr>
          <w:color w:val="000000" w:themeColor="text1"/>
        </w:rPr>
        <w:t>а продължиха да нарастват с добри темпове</w:t>
      </w:r>
      <w:r w:rsidRPr="00920184">
        <w:rPr>
          <w:color w:val="000000" w:themeColor="text1"/>
        </w:rPr>
        <w:t>, което</w:t>
      </w:r>
      <w:r>
        <w:rPr>
          <w:color w:val="000000" w:themeColor="text1"/>
        </w:rPr>
        <w:t xml:space="preserve"> заедно с подобряващите се индикатори на пазара на труда</w:t>
      </w:r>
      <w:r w:rsidRPr="00920184">
        <w:rPr>
          <w:color w:val="000000" w:themeColor="text1"/>
        </w:rPr>
        <w:t xml:space="preserve"> </w:t>
      </w:r>
      <w:r>
        <w:rPr>
          <w:color w:val="000000" w:themeColor="text1"/>
        </w:rPr>
        <w:t>и запазващото се вътрешно търсене, дават основание да се очаква</w:t>
      </w:r>
      <w:r w:rsidRPr="00011D74">
        <w:rPr>
          <w:color w:val="000000" w:themeColor="text1"/>
        </w:rPr>
        <w:t xml:space="preserve">, че бизнесът успешно </w:t>
      </w:r>
      <w:r>
        <w:rPr>
          <w:color w:val="000000" w:themeColor="text1"/>
        </w:rPr>
        <w:t xml:space="preserve">ще успее да </w:t>
      </w:r>
      <w:r w:rsidRPr="00011D74">
        <w:rPr>
          <w:color w:val="000000" w:themeColor="text1"/>
        </w:rPr>
        <w:t xml:space="preserve">се адаптира към променената среда. Нещо повече, през месец май по данни на Евростат индустриалното производство в България отчете най-голям растеж на месечна база (20,2 на сто) сред </w:t>
      </w:r>
      <w:r>
        <w:rPr>
          <w:color w:val="000000" w:themeColor="text1"/>
        </w:rPr>
        <w:t xml:space="preserve">всички </w:t>
      </w:r>
      <w:r w:rsidRPr="00011D74">
        <w:rPr>
          <w:color w:val="000000" w:themeColor="text1"/>
        </w:rPr>
        <w:t>държавните-членки на ЕС. През второто тримесечие ръста на приходите се ускори, като бяха отчетени дву</w:t>
      </w:r>
      <w:r>
        <w:rPr>
          <w:color w:val="000000" w:themeColor="text1"/>
        </w:rPr>
        <w:t>цифрени растежи съпоставено със същия период</w:t>
      </w:r>
      <w:r w:rsidRPr="00011D74">
        <w:rPr>
          <w:color w:val="000000" w:themeColor="text1"/>
        </w:rPr>
        <w:t xml:space="preserve"> на </w:t>
      </w:r>
      <w:r w:rsidRPr="00007CFA">
        <w:rPr>
          <w:color w:val="000000" w:themeColor="text1"/>
        </w:rPr>
        <w:t>предходната година. Положителното развитие на параметрите по изпълнението на приходите и задържащия</w:t>
      </w:r>
      <w:r>
        <w:rPr>
          <w:color w:val="000000" w:themeColor="text1"/>
        </w:rPr>
        <w:t>т</w:t>
      </w:r>
      <w:r w:rsidRPr="00007CFA">
        <w:rPr>
          <w:color w:val="000000" w:themeColor="text1"/>
        </w:rPr>
        <w:t xml:space="preserve"> ефект върху разходите от прилагането на разпоредбата на чл. 87, ал. 1 на ЗПФ през януари и февруари доведоха до формирането на превишение на приходите над разходите за периода, като салдото по КФП към полугодието е</w:t>
      </w:r>
      <w:r>
        <w:rPr>
          <w:color w:val="000000" w:themeColor="text1"/>
        </w:rPr>
        <w:t xml:space="preserve"> положително в размер на 1 179,6</w:t>
      </w:r>
      <w:r w:rsidRPr="00007CFA">
        <w:rPr>
          <w:color w:val="000000" w:themeColor="text1"/>
        </w:rPr>
        <w:t xml:space="preserve"> млн. лв. (0,8% от прогнозния БВП).</w:t>
      </w:r>
    </w:p>
    <w:p w14:paraId="2BDA6687" w14:textId="77777777" w:rsidR="005024E0" w:rsidRPr="00AB0CAD" w:rsidRDefault="005024E0" w:rsidP="005024E0">
      <w:pPr>
        <w:spacing w:before="120" w:after="120"/>
        <w:jc w:val="both"/>
        <w:rPr>
          <w:color w:val="8DB3E2" w:themeColor="text2" w:themeTint="66"/>
        </w:rPr>
      </w:pPr>
      <w:r w:rsidRPr="007760DC">
        <w:rPr>
          <w:color w:val="000000" w:themeColor="text1"/>
        </w:rPr>
        <w:t>Усвояването на разходите през първото полугодие е традиционно ниско - разходите по КФП, включително вноската в общия бюджет на ЕС, за първите шест месеца на 2022 г. представляват 42,9 на сто от планираните с първоначалните разчети към ЗДБРБ за 202</w:t>
      </w:r>
      <w:r>
        <w:rPr>
          <w:color w:val="000000" w:themeColor="text1"/>
        </w:rPr>
        <w:t>2</w:t>
      </w:r>
      <w:r w:rsidRPr="007760DC">
        <w:rPr>
          <w:color w:val="000000" w:themeColor="text1"/>
        </w:rPr>
        <w:t xml:space="preserve"> г. (ДВ, бр. 18 от 04.03.2022 г.) и съответно 41,1 спрямо актуализирания разчет към ЗДБРБ за 2022 г. (ДВ, бр. 52 от 05.07.2022 г.) Това се дължи </w:t>
      </w:r>
      <w:r>
        <w:rPr>
          <w:color w:val="000000" w:themeColor="text1"/>
        </w:rPr>
        <w:t xml:space="preserve">както на посочените по горе причини, свързани с по-късното приемане на ЗДБРБ за 2022 г., така и с традиционното </w:t>
      </w:r>
      <w:r w:rsidRPr="007760DC">
        <w:rPr>
          <w:color w:val="000000" w:themeColor="text1"/>
        </w:rPr>
        <w:t xml:space="preserve">изместване на голяма част от инвестиционните и капиталови разходи за </w:t>
      </w:r>
      <w:r>
        <w:rPr>
          <w:color w:val="000000" w:themeColor="text1"/>
        </w:rPr>
        <w:t>втората половина</w:t>
      </w:r>
      <w:r w:rsidRPr="007760DC">
        <w:rPr>
          <w:color w:val="000000" w:themeColor="text1"/>
        </w:rPr>
        <w:t xml:space="preserve"> на годината. Неравномерното усвояване на капиталовите разходи е обективно обусловено от календара на строителния сезон, като изпълнението на повечето инфраструктурни проекти се извършва през летните месеци и разплащането за извършената работа се концентрира в последното тримесечие. </w:t>
      </w:r>
    </w:p>
    <w:p w14:paraId="749C0296" w14:textId="77777777" w:rsidR="005024E0" w:rsidRDefault="005024E0" w:rsidP="005024E0">
      <w:pPr>
        <w:spacing w:before="120" w:after="120"/>
        <w:jc w:val="both"/>
        <w:rPr>
          <w:color w:val="000000" w:themeColor="text1"/>
        </w:rPr>
      </w:pPr>
      <w:r w:rsidRPr="007760DC">
        <w:rPr>
          <w:color w:val="000000" w:themeColor="text1"/>
        </w:rPr>
        <w:t xml:space="preserve">Съпоставени със същия период на предходната година, разходите и вноската в общия бюджет на ЕС нарастват </w:t>
      </w:r>
      <w:r w:rsidRPr="00006EDF">
        <w:rPr>
          <w:color w:val="000000" w:themeColor="text1"/>
        </w:rPr>
        <w:t xml:space="preserve">номинално с 2,4 млрд. лв., което се дължи основно на по-високия размер на </w:t>
      </w:r>
      <w:r>
        <w:rPr>
          <w:color w:val="000000" w:themeColor="text1"/>
        </w:rPr>
        <w:t>разходите по националния бюджет</w:t>
      </w:r>
      <w:r w:rsidRPr="00006EDF">
        <w:rPr>
          <w:color w:val="000000" w:themeColor="text1"/>
        </w:rPr>
        <w:t xml:space="preserve">. </w:t>
      </w:r>
      <w:r w:rsidRPr="00006EDF">
        <w:rPr>
          <w:rFonts w:eastAsia="Calibri"/>
          <w:color w:val="000000" w:themeColor="text1"/>
        </w:rPr>
        <w:t xml:space="preserve">При отделните елементи на разходите, съпоставено със същия период на предходната година, най-значителен номинален ръст се отчита при разходите за субсидии (0,8 млрд. лв. или 32,2 на сто), където освен традиционните разходи за субсидии за нефинансови предприятия през 2022 г. се отчитат и разходите по програмите за </w:t>
      </w:r>
      <w:r w:rsidRPr="00A60DC2">
        <w:rPr>
          <w:rFonts w:eastAsia="Calibri"/>
          <w:color w:val="000000" w:themeColor="text1"/>
        </w:rPr>
        <w:t>изплащане на компенсации за високите цени на електрическата енергия чрез бюджета на</w:t>
      </w:r>
      <w:r w:rsidRPr="00006EDF">
        <w:rPr>
          <w:rFonts w:eastAsia="Calibri"/>
          <w:color w:val="000000" w:themeColor="text1"/>
        </w:rPr>
        <w:t xml:space="preserve"> Фонд „Сигурност на електроенергийната система“. </w:t>
      </w:r>
      <w:r w:rsidRPr="00006EDF">
        <w:rPr>
          <w:color w:val="000000" w:themeColor="text1"/>
          <w:lang w:eastAsia="zh-CN"/>
        </w:rPr>
        <w:t xml:space="preserve">С </w:t>
      </w:r>
      <w:r w:rsidRPr="00DC023B">
        <w:rPr>
          <w:lang w:eastAsia="zh-CN"/>
        </w:rPr>
        <w:t xml:space="preserve">цел смекчаване на икономическите последици от внезапно настъпилата нестабилност на цените на електрическата енергия и природния газ бяха разработени </w:t>
      </w:r>
      <w:r w:rsidRPr="006A605D">
        <w:rPr>
          <w:i/>
          <w:iCs/>
          <w:lang w:eastAsia="bg-BG"/>
        </w:rPr>
        <w:t xml:space="preserve">Програма за компенсиране на битови клиенти на природен газ и топлофикационни дружества, използващи като основно гориво природен газ, с подпомагане с фиксирана сума на един </w:t>
      </w:r>
      <w:proofErr w:type="spellStart"/>
      <w:r w:rsidRPr="006A605D">
        <w:rPr>
          <w:i/>
          <w:iCs/>
          <w:lang w:eastAsia="bg-BG"/>
        </w:rPr>
        <w:t>MWh</w:t>
      </w:r>
      <w:proofErr w:type="spellEnd"/>
      <w:r w:rsidRPr="006A605D">
        <w:rPr>
          <w:lang w:eastAsia="bg-BG"/>
        </w:rPr>
        <w:t xml:space="preserve"> </w:t>
      </w:r>
      <w:r>
        <w:rPr>
          <w:lang w:eastAsia="bg-BG"/>
        </w:rPr>
        <w:t>(</w:t>
      </w:r>
      <w:r w:rsidRPr="006A605D">
        <w:rPr>
          <w:lang w:eastAsia="bg-BG"/>
        </w:rPr>
        <w:t xml:space="preserve">одобрена с </w:t>
      </w:r>
      <w:r>
        <w:rPr>
          <w:lang w:eastAsia="bg-BG"/>
        </w:rPr>
        <w:t>РМС</w:t>
      </w:r>
      <w:r w:rsidRPr="006A605D">
        <w:rPr>
          <w:lang w:eastAsia="bg-BG"/>
        </w:rPr>
        <w:t xml:space="preserve"> № 31 от 25.01.2022 г., изменена с </w:t>
      </w:r>
      <w:r>
        <w:rPr>
          <w:lang w:eastAsia="bg-BG"/>
        </w:rPr>
        <w:t>РМС</w:t>
      </w:r>
      <w:r w:rsidRPr="006A605D">
        <w:rPr>
          <w:lang w:eastAsia="bg-BG"/>
        </w:rPr>
        <w:t xml:space="preserve"> № 93 от 25.02.2022 г.,</w:t>
      </w:r>
      <w:r>
        <w:rPr>
          <w:lang w:eastAsia="bg-BG"/>
        </w:rPr>
        <w:t xml:space="preserve"> РМС</w:t>
      </w:r>
      <w:r w:rsidRPr="006A605D">
        <w:rPr>
          <w:lang w:eastAsia="bg-BG"/>
        </w:rPr>
        <w:t xml:space="preserve"> № 202 от 06.04.2022 г., </w:t>
      </w:r>
      <w:r>
        <w:rPr>
          <w:lang w:eastAsia="bg-BG"/>
        </w:rPr>
        <w:t xml:space="preserve">РМС </w:t>
      </w:r>
      <w:r w:rsidRPr="006A605D">
        <w:rPr>
          <w:lang w:eastAsia="bg-BG"/>
        </w:rPr>
        <w:t>№ 301</w:t>
      </w:r>
      <w:r>
        <w:rPr>
          <w:lang w:eastAsia="bg-BG"/>
        </w:rPr>
        <w:t xml:space="preserve"> от 13.05.2022 </w:t>
      </w:r>
      <w:r w:rsidRPr="006A605D">
        <w:rPr>
          <w:lang w:eastAsia="bg-BG"/>
        </w:rPr>
        <w:t xml:space="preserve">г. и </w:t>
      </w:r>
      <w:r>
        <w:rPr>
          <w:lang w:eastAsia="bg-BG"/>
        </w:rPr>
        <w:t xml:space="preserve">РМС </w:t>
      </w:r>
      <w:r w:rsidRPr="006A605D">
        <w:rPr>
          <w:lang w:eastAsia="bg-BG"/>
        </w:rPr>
        <w:t>№ 356</w:t>
      </w:r>
      <w:r w:rsidRPr="006A605D">
        <w:rPr>
          <w:rFonts w:ascii="Calibri" w:eastAsia="Calibri" w:hAnsi="Calibri"/>
          <w:sz w:val="22"/>
          <w:szCs w:val="22"/>
        </w:rPr>
        <w:t xml:space="preserve"> </w:t>
      </w:r>
      <w:r w:rsidRPr="006A605D">
        <w:rPr>
          <w:lang w:eastAsia="bg-BG"/>
        </w:rPr>
        <w:t>от 01.06.2022 г.</w:t>
      </w:r>
      <w:r>
        <w:rPr>
          <w:lang w:eastAsia="bg-BG"/>
        </w:rPr>
        <w:t xml:space="preserve">), </w:t>
      </w:r>
      <w:r w:rsidRPr="006A605D">
        <w:rPr>
          <w:i/>
          <w:iCs/>
          <w:lang w:eastAsia="bg-BG"/>
        </w:rPr>
        <w:t xml:space="preserve">Програма за компенсиране на небитови крайни клиенти на електрическа енергия с подпомагане с фиксирана сума на един </w:t>
      </w:r>
      <w:proofErr w:type="spellStart"/>
      <w:r w:rsidRPr="006A605D">
        <w:rPr>
          <w:i/>
          <w:iCs/>
          <w:lang w:eastAsia="bg-BG"/>
        </w:rPr>
        <w:t>MWh</w:t>
      </w:r>
      <w:proofErr w:type="spellEnd"/>
      <w:r>
        <w:rPr>
          <w:lang w:eastAsia="bg-BG"/>
        </w:rPr>
        <w:t xml:space="preserve"> (одобрена с РМС</w:t>
      </w:r>
      <w:r w:rsidRPr="006A605D">
        <w:rPr>
          <w:lang w:eastAsia="bg-BG"/>
        </w:rPr>
        <w:t xml:space="preserve"> № 30 от 25.01.2022 г., изменена с Р</w:t>
      </w:r>
      <w:r>
        <w:rPr>
          <w:lang w:eastAsia="bg-BG"/>
        </w:rPr>
        <w:t>МС</w:t>
      </w:r>
      <w:r w:rsidRPr="006A605D">
        <w:rPr>
          <w:lang w:eastAsia="bg-BG"/>
        </w:rPr>
        <w:t xml:space="preserve"> № 105 от 02.03.2022 г., </w:t>
      </w:r>
      <w:r>
        <w:rPr>
          <w:lang w:eastAsia="bg-BG"/>
        </w:rPr>
        <w:t>РМС № 202 от 06.04.2022 </w:t>
      </w:r>
      <w:r w:rsidRPr="006A605D">
        <w:rPr>
          <w:lang w:eastAsia="bg-BG"/>
        </w:rPr>
        <w:t xml:space="preserve">г., </w:t>
      </w:r>
      <w:r>
        <w:rPr>
          <w:lang w:eastAsia="bg-BG"/>
        </w:rPr>
        <w:t xml:space="preserve">РМС </w:t>
      </w:r>
      <w:r w:rsidRPr="006A605D">
        <w:rPr>
          <w:lang w:eastAsia="bg-BG"/>
        </w:rPr>
        <w:t xml:space="preserve">№ 301 от 13.05.2022 г. и </w:t>
      </w:r>
      <w:r>
        <w:rPr>
          <w:lang w:eastAsia="bg-BG"/>
        </w:rPr>
        <w:t xml:space="preserve">РМС </w:t>
      </w:r>
      <w:r w:rsidRPr="006A605D">
        <w:rPr>
          <w:lang w:eastAsia="bg-BG"/>
        </w:rPr>
        <w:t>№ 356</w:t>
      </w:r>
      <w:r w:rsidRPr="006A605D">
        <w:rPr>
          <w:rFonts w:ascii="Calibri" w:eastAsia="Calibri" w:hAnsi="Calibri"/>
          <w:sz w:val="22"/>
          <w:szCs w:val="22"/>
        </w:rPr>
        <w:t xml:space="preserve"> </w:t>
      </w:r>
      <w:r w:rsidRPr="006A605D">
        <w:rPr>
          <w:lang w:eastAsia="bg-BG"/>
        </w:rPr>
        <w:t>от 01.06.2022 г.</w:t>
      </w:r>
      <w:r>
        <w:rPr>
          <w:lang w:eastAsia="bg-BG"/>
        </w:rPr>
        <w:t xml:space="preserve">), </w:t>
      </w:r>
      <w:r w:rsidRPr="006A605D">
        <w:rPr>
          <w:i/>
          <w:iCs/>
          <w:lang w:eastAsia="bg-BG"/>
        </w:rPr>
        <w:t xml:space="preserve">Програма за компенсиране на разходите на операторите на електропреносната и електроразпределителните мрежи за закупуване на електрическа енергия, </w:t>
      </w:r>
      <w:proofErr w:type="spellStart"/>
      <w:r w:rsidRPr="006A605D">
        <w:rPr>
          <w:i/>
          <w:iCs/>
          <w:lang w:eastAsia="bg-BG"/>
        </w:rPr>
        <w:t>потребена</w:t>
      </w:r>
      <w:proofErr w:type="spellEnd"/>
      <w:r w:rsidRPr="006A605D">
        <w:rPr>
          <w:i/>
          <w:iCs/>
          <w:lang w:eastAsia="bg-BG"/>
        </w:rPr>
        <w:t xml:space="preserve"> за технологични разходи</w:t>
      </w:r>
      <w:r w:rsidRPr="006A605D">
        <w:rPr>
          <w:lang w:eastAsia="bg-BG"/>
        </w:rPr>
        <w:t xml:space="preserve"> </w:t>
      </w:r>
      <w:r>
        <w:rPr>
          <w:lang w:eastAsia="bg-BG"/>
        </w:rPr>
        <w:t>(одобрена с РМС</w:t>
      </w:r>
      <w:r w:rsidRPr="006A605D">
        <w:rPr>
          <w:lang w:eastAsia="bg-BG"/>
        </w:rPr>
        <w:t xml:space="preserve"> № 893 от 30.12.2021 г., изменена с Р</w:t>
      </w:r>
      <w:r>
        <w:rPr>
          <w:lang w:eastAsia="bg-BG"/>
        </w:rPr>
        <w:t>МС</w:t>
      </w:r>
      <w:r w:rsidRPr="006A605D">
        <w:rPr>
          <w:lang w:eastAsia="bg-BG"/>
        </w:rPr>
        <w:t xml:space="preserve"> № 92 от 25.02.2022г. и с Р</w:t>
      </w:r>
      <w:r>
        <w:rPr>
          <w:lang w:eastAsia="bg-BG"/>
        </w:rPr>
        <w:t>МС</w:t>
      </w:r>
      <w:r w:rsidRPr="006A605D">
        <w:rPr>
          <w:lang w:eastAsia="bg-BG"/>
        </w:rPr>
        <w:t xml:space="preserve"> № 202 от 06.04.2022 г.</w:t>
      </w:r>
      <w:r>
        <w:rPr>
          <w:lang w:eastAsia="bg-BG"/>
        </w:rPr>
        <w:t xml:space="preserve">), </w:t>
      </w:r>
      <w:r w:rsidRPr="006A605D">
        <w:rPr>
          <w:i/>
          <w:iCs/>
          <w:lang w:eastAsia="bg-BG"/>
        </w:rPr>
        <w:t xml:space="preserve">Програма за компенсиране на непредвидени разходи на дружествата от отрасъл ВиК за </w:t>
      </w:r>
      <w:proofErr w:type="spellStart"/>
      <w:r w:rsidRPr="006A605D">
        <w:rPr>
          <w:i/>
          <w:iCs/>
          <w:lang w:eastAsia="bg-BG"/>
        </w:rPr>
        <w:t>потребена</w:t>
      </w:r>
      <w:proofErr w:type="spellEnd"/>
      <w:r w:rsidRPr="006A605D">
        <w:rPr>
          <w:i/>
          <w:iCs/>
          <w:lang w:eastAsia="bg-BG"/>
        </w:rPr>
        <w:t xml:space="preserve"> електрическа енергия за първото тримесечие на 2022 г. </w:t>
      </w:r>
      <w:r w:rsidRPr="00FE141C">
        <w:rPr>
          <w:iCs/>
          <w:lang w:eastAsia="bg-BG"/>
        </w:rPr>
        <w:t>(</w:t>
      </w:r>
      <w:r w:rsidRPr="00FE141C">
        <w:rPr>
          <w:lang w:eastAsia="bg-BG"/>
        </w:rPr>
        <w:t>о</w:t>
      </w:r>
      <w:r w:rsidRPr="006A605D">
        <w:rPr>
          <w:lang w:eastAsia="bg-BG"/>
        </w:rPr>
        <w:t xml:space="preserve">добрена с </w:t>
      </w:r>
      <w:r>
        <w:rPr>
          <w:lang w:eastAsia="bg-BG"/>
        </w:rPr>
        <w:t>РМС</w:t>
      </w:r>
      <w:r w:rsidRPr="006A605D">
        <w:rPr>
          <w:lang w:eastAsia="bg-BG"/>
        </w:rPr>
        <w:t xml:space="preserve"> № 105/02.03.2022 г.</w:t>
      </w:r>
      <w:r>
        <w:rPr>
          <w:lang w:eastAsia="bg-BG"/>
        </w:rPr>
        <w:t xml:space="preserve">), </w:t>
      </w:r>
      <w:r w:rsidRPr="006A605D">
        <w:rPr>
          <w:i/>
          <w:iCs/>
          <w:lang w:eastAsia="bg-BG"/>
        </w:rPr>
        <w:t xml:space="preserve">Програма за компенсиране на непредвидени разходи на дружествата от отрасъл ВиК за </w:t>
      </w:r>
      <w:proofErr w:type="spellStart"/>
      <w:r w:rsidRPr="006A605D">
        <w:rPr>
          <w:i/>
          <w:iCs/>
          <w:lang w:eastAsia="bg-BG"/>
        </w:rPr>
        <w:t>потребена</w:t>
      </w:r>
      <w:proofErr w:type="spellEnd"/>
      <w:r w:rsidRPr="006A605D">
        <w:rPr>
          <w:i/>
          <w:iCs/>
          <w:lang w:eastAsia="bg-BG"/>
        </w:rPr>
        <w:t xml:space="preserve"> електрическа енергия за месец април на 2022 г.</w:t>
      </w:r>
      <w:r w:rsidRPr="006A605D">
        <w:rPr>
          <w:lang w:eastAsia="bg-BG"/>
        </w:rPr>
        <w:t xml:space="preserve"> </w:t>
      </w:r>
      <w:r>
        <w:rPr>
          <w:lang w:eastAsia="bg-BG"/>
        </w:rPr>
        <w:t>(</w:t>
      </w:r>
      <w:r w:rsidRPr="006A605D">
        <w:rPr>
          <w:lang w:eastAsia="bg-BG"/>
        </w:rPr>
        <w:t>одобрена с Р</w:t>
      </w:r>
      <w:r>
        <w:rPr>
          <w:lang w:eastAsia="bg-BG"/>
        </w:rPr>
        <w:t>МС</w:t>
      </w:r>
      <w:r w:rsidRPr="006A605D">
        <w:rPr>
          <w:lang w:eastAsia="bg-BG"/>
        </w:rPr>
        <w:t xml:space="preserve"> № 202 от 06.04.2022 г.</w:t>
      </w:r>
      <w:r>
        <w:rPr>
          <w:lang w:eastAsia="bg-BG"/>
        </w:rPr>
        <w:t xml:space="preserve">) и </w:t>
      </w:r>
      <w:r w:rsidRPr="006A605D">
        <w:rPr>
          <w:i/>
          <w:iCs/>
          <w:lang w:eastAsia="bg-BG"/>
        </w:rPr>
        <w:t xml:space="preserve">Програмата за подпомагане на студенти и докторанти, настанени в студентски общежития, стопанисвани от държавните висши училища и „Студентски столове и общежития“ ЕАД, </w:t>
      </w:r>
      <w:r w:rsidRPr="00E12C7C">
        <w:rPr>
          <w:i/>
          <w:iCs/>
          <w:lang w:eastAsia="bg-BG"/>
        </w:rPr>
        <w:t>за периода януари 2022 г. – април 2022 г</w:t>
      </w:r>
      <w:r w:rsidRPr="00E12C7C">
        <w:rPr>
          <w:lang w:eastAsia="bg-BG"/>
        </w:rPr>
        <w:t xml:space="preserve">. (одобрена по т. 6 от Решение № 202/06.04.2022 г.). </w:t>
      </w:r>
      <w:r w:rsidRPr="00E12C7C">
        <w:t>С</w:t>
      </w:r>
      <w:r w:rsidRPr="00DC023B">
        <w:t xml:space="preserve"> няколко решения на правителството тези програми бяха доразвити и на по-гол</w:t>
      </w:r>
      <w:r>
        <w:t xml:space="preserve">ямата част от </w:t>
      </w:r>
      <w:r w:rsidRPr="00E12C7C">
        <w:t xml:space="preserve">тях действието бе удължено до месец юни 2022 г. Програмата с най-голям обхват предвижда </w:t>
      </w:r>
      <w:r w:rsidRPr="00DC023B">
        <w:t xml:space="preserve">механизъм за подпомагане на небитови крайни клиенти чрез търговците на електрическа енергия, доставчиците от последна инстанция, производителите на електрическа енергия, продаващи директно на крайни небитови потребители, и оператора на организиран борсов пазар на електрическа енергия. Възползващите се от програмата небитови крайни клиенти са около 633 000, като те са подпомагани с фиксирана сума на един </w:t>
      </w:r>
      <w:proofErr w:type="spellStart"/>
      <w:r w:rsidRPr="00DC023B">
        <w:t>MWh</w:t>
      </w:r>
      <w:proofErr w:type="spellEnd"/>
      <w:r w:rsidRPr="00DC023B">
        <w:t xml:space="preserve"> чрез извършване на компенсация на базата на количествата активна електрическа енергия, върху която се начислява цена „задължение към обществото“. С компенсацията се намалява дължимата за плащане сума от небитовите крайни клиенти. Чрез програмите са подпомогнати всички небитови крайни клиенти, ВиК дружествата, операторите на електропреносната и на електроразпределителната мрежи и студентите и докторантите за справяне с последиците от съществените и неблагоприятните колебания на цените на електрическата енергия, както и </w:t>
      </w:r>
      <w:r w:rsidRPr="00872892">
        <w:t xml:space="preserve">потребителите на природен газ за многократното нарастване на цените на този вид гориво. В изпълнение на програмите разплатените средства </w:t>
      </w:r>
      <w:r>
        <w:t xml:space="preserve">от </w:t>
      </w:r>
      <w:r w:rsidRPr="00006EDF">
        <w:rPr>
          <w:rFonts w:eastAsia="Calibri"/>
          <w:color w:val="000000" w:themeColor="text1"/>
        </w:rPr>
        <w:t>Фонд „Сигурност на електроенергийната система“</w:t>
      </w:r>
      <w:r>
        <w:t xml:space="preserve"> </w:t>
      </w:r>
      <w:r w:rsidRPr="00872892">
        <w:t xml:space="preserve">през първото полугодие на 2022 г. са в размер на близо </w:t>
      </w:r>
      <w:r>
        <w:t>1,3</w:t>
      </w:r>
      <w:r w:rsidRPr="00872892">
        <w:t xml:space="preserve"> млрд. лв. Към тази сума следва да се </w:t>
      </w:r>
      <w:r w:rsidRPr="00872892">
        <w:rPr>
          <w:color w:val="000000" w:themeColor="text1"/>
        </w:rPr>
        <w:t>добавят и 0,4 млрд. лв. плащания за</w:t>
      </w:r>
      <w:r>
        <w:rPr>
          <w:color w:val="000000" w:themeColor="text1"/>
        </w:rPr>
        <w:t xml:space="preserve"> </w:t>
      </w:r>
      <w:r w:rsidRPr="00DA7F57">
        <w:rPr>
          <w:color w:val="000000" w:themeColor="text1"/>
        </w:rPr>
        <w:t>сметка на средствата</w:t>
      </w:r>
      <w:r>
        <w:rPr>
          <w:color w:val="000000" w:themeColor="text1"/>
        </w:rPr>
        <w:t>,</w:t>
      </w:r>
      <w:r w:rsidRPr="00DA7F57">
        <w:rPr>
          <w:color w:val="000000" w:themeColor="text1"/>
        </w:rPr>
        <w:t xml:space="preserve"> заделени в сметки за чужди средства на Министерство</w:t>
      </w:r>
      <w:r>
        <w:rPr>
          <w:color w:val="000000" w:themeColor="text1"/>
        </w:rPr>
        <w:t>то</w:t>
      </w:r>
      <w:r w:rsidRPr="00DA7F57">
        <w:rPr>
          <w:color w:val="000000" w:themeColor="text1"/>
        </w:rPr>
        <w:t xml:space="preserve"> на енергетиката в края на 2021 г. в изпълнение на Решение на Народното събрание за одобряване на допълнителни разходи и трансфери по държавния бюджет за 2021 г. за сметка на преизпълнението на данъчните приходи, одобрени за плащания през първото тримесечие на 2022 година. </w:t>
      </w:r>
    </w:p>
    <w:p w14:paraId="201C3885" w14:textId="77777777" w:rsidR="005024E0" w:rsidRPr="004F1D4C" w:rsidRDefault="005024E0" w:rsidP="005024E0">
      <w:pPr>
        <w:spacing w:before="120" w:after="120"/>
        <w:jc w:val="both"/>
        <w:rPr>
          <w:rFonts w:eastAsia="Calibri"/>
          <w:color w:val="00B0F0"/>
        </w:rPr>
      </w:pPr>
      <w:r>
        <w:t xml:space="preserve">Друг елемент на разходите, при който се отчита съществено нарастване спрямо полугодието на предходната година (с 0,8 млрд. лв. или 36,4 на сто) са разходите за издръжка, където основен принос имат разплатените задължения от предходни години към пътно строителните </w:t>
      </w:r>
      <w:r w:rsidRPr="004F1D4C">
        <w:t xml:space="preserve">и поддържащите фирми, по договори за текущ ремонт и поддръжка. </w:t>
      </w:r>
    </w:p>
    <w:p w14:paraId="75B0FBE3" w14:textId="77777777" w:rsidR="005024E0" w:rsidRPr="00327232" w:rsidRDefault="005024E0" w:rsidP="005024E0">
      <w:pPr>
        <w:spacing w:before="120" w:after="120"/>
        <w:jc w:val="both"/>
        <w:rPr>
          <w:rFonts w:eastAsia="Calibri"/>
          <w:color w:val="000000" w:themeColor="text1"/>
        </w:rPr>
      </w:pPr>
      <w:r w:rsidRPr="004F1D4C">
        <w:rPr>
          <w:rFonts w:eastAsia="Calibri"/>
          <w:color w:val="000000" w:themeColor="text1"/>
        </w:rPr>
        <w:t>При социалните и здравно осигурителните разходи също се отчита ръст (0,7 млрд. лв. или 6,6 на сто), главно в частта на разходите за пенсии (0,6 млрд. лв. или 8,9 на сто.). Основните мерки в пенсионната сфера, действащи през първото полугодие на 2022 г., влязоха в сила от 25 декември 2021 г., и включват увеличение на размера на минималната пенсия за осигурителен стаж и възраст от 300 лева на 370 лева, преизчисляване на всички пенсии чрез промяна в пенсионната формула и нарастването на тежестта на всяка година осигурителен стаж от 1,2 на сто на 1,35 на сто, както и увеличение на максималния размер на пенсията от 1 440 на 1 500 лева. За периода от януари до юни 2022 г., под формата на допълнителна сума към пенсиите, беше изпла</w:t>
      </w:r>
      <w:r>
        <w:rPr>
          <w:rFonts w:eastAsia="Calibri"/>
          <w:color w:val="000000" w:themeColor="text1"/>
        </w:rPr>
        <w:t>те</w:t>
      </w:r>
      <w:r w:rsidRPr="004F1D4C">
        <w:rPr>
          <w:rFonts w:eastAsia="Calibri"/>
          <w:color w:val="000000" w:themeColor="text1"/>
        </w:rPr>
        <w:t xml:space="preserve">на и </w:t>
      </w:r>
      <w:r w:rsidRPr="004F1D4C">
        <w:t>разликата между дохода от пенсии с включена т. нар. „</w:t>
      </w:r>
      <w:proofErr w:type="spellStart"/>
      <w:r w:rsidRPr="004F1D4C">
        <w:t>ковид</w:t>
      </w:r>
      <w:proofErr w:type="spellEnd"/>
      <w:r w:rsidRPr="004F1D4C">
        <w:t xml:space="preserve"> добавка“ от 120 лв. за декември 2021 г. и дохода от пенсии с включена т. нар. „</w:t>
      </w:r>
      <w:proofErr w:type="spellStart"/>
      <w:r w:rsidRPr="004F1D4C">
        <w:t>ковид</w:t>
      </w:r>
      <w:proofErr w:type="spellEnd"/>
      <w:r w:rsidRPr="004F1D4C">
        <w:t xml:space="preserve"> добавка“ от 60 лв. Към 30 юни 2022 г. са извършени разходи в размер на </w:t>
      </w:r>
      <w:r w:rsidRPr="004F1D4C">
        <w:rPr>
          <w:bCs/>
        </w:rPr>
        <w:t xml:space="preserve">100,8 млн. лв. </w:t>
      </w:r>
      <w:r w:rsidRPr="004F1D4C">
        <w:rPr>
          <w:rFonts w:eastAsia="Calibri"/>
          <w:color w:val="000000" w:themeColor="text1"/>
        </w:rPr>
        <w:t>За по-високите разходи допринася също така изплатената добавка в размер на 70 лева за всеки пенсионер за Великден, за което са изразходвани 142,1 млн. лв. Друг фактор, влияещ върху нарастването</w:t>
      </w:r>
      <w:r w:rsidRPr="00327232">
        <w:rPr>
          <w:rFonts w:eastAsia="Calibri"/>
          <w:color w:val="000000" w:themeColor="text1"/>
        </w:rPr>
        <w:t xml:space="preserve"> на разходите за пенсии, е базов ефект от увеличението на пенсиите от 01 юли 2021 г. Отделно от това</w:t>
      </w:r>
      <w:r>
        <w:rPr>
          <w:rFonts w:eastAsia="Calibri"/>
          <w:color w:val="000000" w:themeColor="text1"/>
        </w:rPr>
        <w:t>,</w:t>
      </w:r>
      <w:r w:rsidRPr="00327232">
        <w:rPr>
          <w:rFonts w:eastAsia="Calibri"/>
          <w:color w:val="000000" w:themeColor="text1"/>
        </w:rPr>
        <w:t xml:space="preserve"> за изплащане на добавката от 60 лева към пенсиите на всички пенсионери и по програмата за ваксинация на възрастните хора за периода януари-</w:t>
      </w:r>
      <w:r>
        <w:rPr>
          <w:rFonts w:eastAsia="Calibri"/>
          <w:color w:val="000000" w:themeColor="text1"/>
        </w:rPr>
        <w:t>юни 2022 </w:t>
      </w:r>
      <w:r w:rsidRPr="00327232">
        <w:rPr>
          <w:rFonts w:eastAsia="Calibri"/>
          <w:color w:val="000000" w:themeColor="text1"/>
        </w:rPr>
        <w:t>г. са извършени плащания в общ размер на 792,3 млн. лв.</w:t>
      </w:r>
      <w:r w:rsidRPr="00327232">
        <w:rPr>
          <w:color w:val="000000" w:themeColor="text1"/>
        </w:rPr>
        <w:t xml:space="preserve"> за сметка на средствата, заделени в сметки за чужди </w:t>
      </w:r>
      <w:r w:rsidRPr="00C93E1F">
        <w:rPr>
          <w:color w:val="000000" w:themeColor="text1"/>
        </w:rPr>
        <w:t>средства на държавното обществено осигуряване в края на 2021 г. в изпълнение на Решение</w:t>
      </w:r>
      <w:r w:rsidRPr="00327232">
        <w:rPr>
          <w:color w:val="000000" w:themeColor="text1"/>
        </w:rPr>
        <w:t xml:space="preserve"> на Народното събрание за одобряване на допълнителни разходи и трансфери по държавния бюджет за 2021 г. за сметка на преизпълнението на данъчните приходи, одобрени за плащания през първото полугодие на 2022 година.</w:t>
      </w:r>
    </w:p>
    <w:p w14:paraId="21BC2ECD" w14:textId="77777777" w:rsidR="005024E0" w:rsidRPr="001958D1" w:rsidRDefault="005024E0" w:rsidP="005024E0">
      <w:pPr>
        <w:spacing w:before="120" w:after="120"/>
        <w:jc w:val="both"/>
        <w:rPr>
          <w:rFonts w:eastAsia="Calibri"/>
          <w:color w:val="000000" w:themeColor="text1"/>
        </w:rPr>
      </w:pPr>
      <w:r w:rsidRPr="00327232">
        <w:rPr>
          <w:rFonts w:eastAsia="Calibri"/>
          <w:color w:val="000000" w:themeColor="text1"/>
        </w:rPr>
        <w:t xml:space="preserve">Разходите за персонал и разходите за лихви също отчитат номинален </w:t>
      </w:r>
      <w:r w:rsidRPr="001958D1">
        <w:rPr>
          <w:rFonts w:eastAsia="Calibri"/>
          <w:color w:val="000000" w:themeColor="text1"/>
        </w:rPr>
        <w:t xml:space="preserve">ръст спрямо първото полугодие на 2021 г. (съответно с 4,9 и 6,7 на сто), докато капиталовите разходи и трансфери са по-ниски. </w:t>
      </w:r>
    </w:p>
    <w:p w14:paraId="4B5C2159" w14:textId="77777777" w:rsidR="005024E0" w:rsidRPr="005D051A" w:rsidRDefault="005024E0" w:rsidP="005024E0">
      <w:pPr>
        <w:spacing w:before="120" w:after="120"/>
        <w:jc w:val="both"/>
        <w:rPr>
          <w:rFonts w:eastAsia="Calibri"/>
          <w:color w:val="000000" w:themeColor="text1"/>
        </w:rPr>
      </w:pPr>
      <w:r w:rsidRPr="005D051A">
        <w:rPr>
          <w:rFonts w:eastAsia="Calibri"/>
          <w:color w:val="000000" w:themeColor="text1"/>
        </w:rPr>
        <w:t>За разлика от предходните вълни на пандемията</w:t>
      </w:r>
      <w:r>
        <w:rPr>
          <w:rFonts w:eastAsia="Calibri"/>
          <w:color w:val="000000" w:themeColor="text1"/>
        </w:rPr>
        <w:t>,</w:t>
      </w:r>
      <w:r w:rsidRPr="005D051A">
        <w:rPr>
          <w:rFonts w:eastAsia="Calibri"/>
          <w:color w:val="000000" w:themeColor="text1"/>
        </w:rPr>
        <w:t xml:space="preserve"> новата вълна на варианта </w:t>
      </w:r>
      <w:proofErr w:type="spellStart"/>
      <w:r w:rsidRPr="005D051A">
        <w:rPr>
          <w:rFonts w:eastAsia="Calibri"/>
          <w:color w:val="000000" w:themeColor="text1"/>
        </w:rPr>
        <w:t>Омикро</w:t>
      </w:r>
      <w:r>
        <w:rPr>
          <w:rFonts w:eastAsia="Calibri"/>
          <w:color w:val="000000" w:themeColor="text1"/>
        </w:rPr>
        <w:t>н</w:t>
      </w:r>
      <w:proofErr w:type="spellEnd"/>
      <w:r>
        <w:rPr>
          <w:rFonts w:eastAsia="Calibri"/>
          <w:color w:val="000000" w:themeColor="text1"/>
        </w:rPr>
        <w:t xml:space="preserve"> премина без да се въвеждат силно</w:t>
      </w:r>
      <w:r w:rsidRPr="005D051A">
        <w:rPr>
          <w:rFonts w:eastAsia="Calibri"/>
          <w:color w:val="000000" w:themeColor="text1"/>
        </w:rPr>
        <w:t xml:space="preserve">-рестриктивните мерки за затваряне на бизнеси, като фокусът бе насочен </w:t>
      </w:r>
      <w:r w:rsidRPr="00CD5D72">
        <w:rPr>
          <w:rFonts w:eastAsia="Calibri"/>
          <w:color w:val="000000" w:themeColor="text1"/>
        </w:rPr>
        <w:t>не на национално</w:t>
      </w:r>
      <w:r>
        <w:rPr>
          <w:rFonts w:eastAsia="Calibri"/>
          <w:color w:val="000000" w:themeColor="text1"/>
        </w:rPr>
        <w:t>,</w:t>
      </w:r>
      <w:r w:rsidRPr="00CD5D72">
        <w:rPr>
          <w:rFonts w:eastAsia="Calibri"/>
          <w:color w:val="000000" w:themeColor="text1"/>
        </w:rPr>
        <w:t xml:space="preserve"> а на регионално равнище</w:t>
      </w:r>
      <w:r>
        <w:rPr>
          <w:rFonts w:eastAsia="Calibri"/>
          <w:color w:val="000000" w:themeColor="text1"/>
        </w:rPr>
        <w:t>,</w:t>
      </w:r>
      <w:r w:rsidRPr="00CD5D72">
        <w:rPr>
          <w:rFonts w:eastAsia="Calibri"/>
          <w:color w:val="000000" w:themeColor="text1"/>
        </w:rPr>
        <w:t xml:space="preserve"> </w:t>
      </w:r>
      <w:r w:rsidRPr="005D051A">
        <w:rPr>
          <w:rFonts w:eastAsia="Calibri"/>
          <w:color w:val="000000" w:themeColor="text1"/>
        </w:rPr>
        <w:t>към по-меки мерки</w:t>
      </w:r>
      <w:r>
        <w:rPr>
          <w:rFonts w:eastAsia="Calibri"/>
          <w:color w:val="000000" w:themeColor="text1"/>
        </w:rPr>
        <w:t>,</w:t>
      </w:r>
      <w:r w:rsidRPr="005D051A">
        <w:rPr>
          <w:rFonts w:eastAsia="Calibri"/>
          <w:color w:val="000000" w:themeColor="text1"/>
        </w:rPr>
        <w:t xml:space="preserve"> целящи недопускане на претоварване на здравната система. Прилагайки тази стратегия, въпреки многократно по-високия брой заразени в пика на пандемията, не се допусна запълване на ограничения брой легла в болничните заведения. По-меките мерки в България</w:t>
      </w:r>
      <w:r>
        <w:rPr>
          <w:rFonts w:eastAsia="Calibri"/>
          <w:color w:val="000000" w:themeColor="text1"/>
        </w:rPr>
        <w:t>,</w:t>
      </w:r>
      <w:r w:rsidRPr="005D051A">
        <w:rPr>
          <w:rFonts w:eastAsia="Calibri"/>
          <w:color w:val="000000" w:themeColor="text1"/>
        </w:rPr>
        <w:t xml:space="preserve"> в сравнение с повечето страни </w:t>
      </w:r>
      <w:r>
        <w:rPr>
          <w:rFonts w:eastAsia="Calibri"/>
          <w:color w:val="000000" w:themeColor="text1"/>
        </w:rPr>
        <w:t>от</w:t>
      </w:r>
      <w:r w:rsidRPr="005D051A">
        <w:rPr>
          <w:rFonts w:eastAsia="Calibri"/>
          <w:color w:val="000000" w:themeColor="text1"/>
        </w:rPr>
        <w:t xml:space="preserve"> ЕС</w:t>
      </w:r>
      <w:r>
        <w:rPr>
          <w:rFonts w:eastAsia="Calibri"/>
          <w:color w:val="000000" w:themeColor="text1"/>
        </w:rPr>
        <w:t>,</w:t>
      </w:r>
      <w:r w:rsidRPr="005D051A">
        <w:rPr>
          <w:rFonts w:eastAsia="Calibri"/>
          <w:color w:val="000000" w:themeColor="text1"/>
        </w:rPr>
        <w:t xml:space="preserve"> не засегнаха значително икономическата активност в страната, като един от най-засегнатите сектори от пандемията - туризм</w:t>
      </w:r>
      <w:r>
        <w:rPr>
          <w:rFonts w:eastAsia="Calibri"/>
          <w:color w:val="000000" w:themeColor="text1"/>
        </w:rPr>
        <w:t>ът</w:t>
      </w:r>
      <w:r w:rsidRPr="005D051A">
        <w:rPr>
          <w:rFonts w:eastAsia="Calibri"/>
          <w:color w:val="000000" w:themeColor="text1"/>
        </w:rPr>
        <w:t xml:space="preserve"> отчете </w:t>
      </w:r>
      <w:r>
        <w:rPr>
          <w:rFonts w:eastAsia="Calibri"/>
          <w:color w:val="000000" w:themeColor="text1"/>
        </w:rPr>
        <w:t xml:space="preserve">съществено </w:t>
      </w:r>
      <w:r w:rsidRPr="005D051A">
        <w:rPr>
          <w:rFonts w:eastAsia="Calibri"/>
          <w:color w:val="000000" w:themeColor="text1"/>
        </w:rPr>
        <w:t xml:space="preserve">подобрение спрямо първото </w:t>
      </w:r>
      <w:r>
        <w:rPr>
          <w:rFonts w:eastAsia="Calibri"/>
          <w:color w:val="000000" w:themeColor="text1"/>
        </w:rPr>
        <w:t>полугодие</w:t>
      </w:r>
      <w:r w:rsidRPr="005D051A">
        <w:rPr>
          <w:rFonts w:eastAsia="Calibri"/>
          <w:color w:val="000000" w:themeColor="text1"/>
        </w:rPr>
        <w:t xml:space="preserve"> на 2021 г. </w:t>
      </w:r>
    </w:p>
    <w:p w14:paraId="27554C8B" w14:textId="77777777" w:rsidR="005024E0" w:rsidRPr="002E4EC8" w:rsidRDefault="005024E0" w:rsidP="005024E0">
      <w:pPr>
        <w:pStyle w:val="Heading1"/>
        <w:spacing w:before="240"/>
        <w:ind w:left="142" w:right="-108"/>
        <w:jc w:val="both"/>
        <w:rPr>
          <w:sz w:val="24"/>
        </w:rPr>
      </w:pPr>
      <w:bookmarkStart w:id="2" w:name="_Toc109903427"/>
      <w:r w:rsidRPr="002E4EC8">
        <w:rPr>
          <w:sz w:val="24"/>
        </w:rPr>
        <w:t>Одобрен законопроект за изменение и допълнение на ЗДБРБ за 2022 г.</w:t>
      </w:r>
      <w:bookmarkEnd w:id="2"/>
    </w:p>
    <w:p w14:paraId="0E663BBA" w14:textId="6760026B" w:rsidR="005024E0" w:rsidRDefault="005024E0" w:rsidP="005024E0">
      <w:pPr>
        <w:autoSpaceDE w:val="0"/>
        <w:autoSpaceDN w:val="0"/>
        <w:adjustRightInd w:val="0"/>
        <w:spacing w:before="120" w:after="120"/>
        <w:jc w:val="both"/>
        <w:rPr>
          <w:bCs/>
          <w:color w:val="8DB3E2" w:themeColor="text2" w:themeTint="66"/>
        </w:rPr>
      </w:pPr>
      <w:r>
        <w:t xml:space="preserve">В изпълнение на </w:t>
      </w:r>
      <w:r>
        <w:rPr>
          <w:color w:val="000000"/>
        </w:rPr>
        <w:t xml:space="preserve">постигнатите политически договорености между коалиционните партньори за предприемане на спешни </w:t>
      </w:r>
      <w:r w:rsidRPr="00546116">
        <w:rPr>
          <w:color w:val="000000"/>
        </w:rPr>
        <w:t>антикризисни</w:t>
      </w:r>
      <w:r>
        <w:rPr>
          <w:color w:val="000000"/>
        </w:rPr>
        <w:t xml:space="preserve"> мерки</w:t>
      </w:r>
      <w:r>
        <w:t xml:space="preserve"> и поетите ангажименти при обсъжданията и приемането на закона за бюджета за настоящата година, правителството изготви и внесе в Народното събрание проект на Закон за изменение и допълнение на З</w:t>
      </w:r>
      <w:r w:rsidRPr="00E9258A">
        <w:rPr>
          <w:color w:val="000000"/>
        </w:rPr>
        <w:t>акона за държавния бюджет на Република България за 20</w:t>
      </w:r>
      <w:r>
        <w:rPr>
          <w:color w:val="000000"/>
        </w:rPr>
        <w:t>22</w:t>
      </w:r>
      <w:r w:rsidRPr="00E9258A">
        <w:rPr>
          <w:color w:val="000000"/>
        </w:rPr>
        <w:t xml:space="preserve"> г.</w:t>
      </w:r>
      <w:r>
        <w:rPr>
          <w:color w:val="000000"/>
        </w:rPr>
        <w:t xml:space="preserve"> (ЗИД на ЗДБРБ за 2022 г.). Предложен бе спешен пакет от антикризисни мерки, насочени към </w:t>
      </w:r>
      <w:r w:rsidRPr="00B110B4">
        <w:rPr>
          <w:color w:val="000000"/>
        </w:rPr>
        <w:t>преодоляване на негативните последствия от нарастващите цени на горивата и енергоносителите, съответно нарастващия инфлационен натиск върху най-засегнатите</w:t>
      </w:r>
      <w:r>
        <w:rPr>
          <w:color w:val="000000"/>
        </w:rPr>
        <w:t xml:space="preserve"> групи от обществото и бизнеса. Целта бе да се подкрепят българските граждани и бизнеса в условията на безпрецедентна криза, породена от конфликта в Украйна и да се смекчат шоковете, породени от високите цени на енергоносителите и суровините, за уязвимите групи от обществото и за икономиката на България. Законопроектът бе окончателно </w:t>
      </w:r>
      <w:r w:rsidR="004C65C9" w:rsidRPr="004F045D">
        <w:rPr>
          <w:color w:val="000000"/>
        </w:rPr>
        <w:t>приет</w:t>
      </w:r>
      <w:r w:rsidR="004C65C9">
        <w:rPr>
          <w:color w:val="000000"/>
        </w:rPr>
        <w:t xml:space="preserve"> </w:t>
      </w:r>
      <w:r>
        <w:rPr>
          <w:color w:val="000000"/>
        </w:rPr>
        <w:t>от Народното събрание в края на м. юни  и обнародван в началото на месец юли (ДВ, бр. № 52 от 5.07.2022 г.), като в окончателната редакция са отразени и редица предложения и допълнения от народни представители, направени по време на процедурата по приемането му в парламента.</w:t>
      </w:r>
    </w:p>
    <w:p w14:paraId="030E1023" w14:textId="77777777" w:rsidR="005024E0" w:rsidRPr="00CF24B2" w:rsidRDefault="005024E0" w:rsidP="005024E0">
      <w:pPr>
        <w:pStyle w:val="BodyText"/>
        <w:spacing w:after="120"/>
        <w:rPr>
          <w:color w:val="000000"/>
        </w:rPr>
      </w:pPr>
      <w:r>
        <w:rPr>
          <w:color w:val="000000"/>
        </w:rPr>
        <w:t xml:space="preserve">Макрорамката към законопроекта бе базирана на актуализираната през месец май от </w:t>
      </w:r>
      <w:r w:rsidRPr="00F70B30">
        <w:rPr>
          <w:color w:val="000000"/>
        </w:rPr>
        <w:t>Министерството на финансите макроикономическа прогноза за 2022 г., с което б</w:t>
      </w:r>
      <w:r>
        <w:rPr>
          <w:color w:val="000000"/>
        </w:rPr>
        <w:t xml:space="preserve">яха </w:t>
      </w:r>
      <w:r w:rsidRPr="00F70B30">
        <w:rPr>
          <w:color w:val="000000"/>
        </w:rPr>
        <w:t>отразен</w:t>
      </w:r>
      <w:r>
        <w:rPr>
          <w:color w:val="000000"/>
        </w:rPr>
        <w:t>и</w:t>
      </w:r>
      <w:r w:rsidRPr="00F70B30">
        <w:rPr>
          <w:color w:val="000000"/>
        </w:rPr>
        <w:t xml:space="preserve"> текущото развитие на националната икономика, променените допускания за международната среда</w:t>
      </w:r>
      <w:r>
        <w:rPr>
          <w:color w:val="000000"/>
        </w:rPr>
        <w:t xml:space="preserve"> и ефектите от предложения пакет от антикризисни мерки</w:t>
      </w:r>
      <w:r w:rsidRPr="00F70B30">
        <w:rPr>
          <w:color w:val="000000"/>
        </w:rPr>
        <w:t>.</w:t>
      </w:r>
      <w:r>
        <w:rPr>
          <w:color w:val="000000"/>
        </w:rPr>
        <w:t xml:space="preserve"> Избухването на военните действия</w:t>
      </w:r>
      <w:r w:rsidRPr="00742B81">
        <w:rPr>
          <w:color w:val="000000"/>
        </w:rPr>
        <w:t xml:space="preserve"> в Украйна влоши очак</w:t>
      </w:r>
      <w:r>
        <w:rPr>
          <w:color w:val="000000"/>
        </w:rPr>
        <w:t>ванията за икономическата среда, като в прогнозата залегна допускане</w:t>
      </w:r>
      <w:r w:rsidRPr="00742B81">
        <w:rPr>
          <w:color w:val="000000"/>
        </w:rPr>
        <w:t>то, че високата несигурност ще се запази през цялата година, като се очакват нарушения в международната търговия, повлияни от ограничения износ на стоки от региона на конфликта, които допълнително ще влошат проблемите по веригите</w:t>
      </w:r>
      <w:r>
        <w:rPr>
          <w:color w:val="000000"/>
        </w:rPr>
        <w:t xml:space="preserve"> на доставки. </w:t>
      </w:r>
      <w:r w:rsidRPr="0006321A">
        <w:rPr>
          <w:color w:val="000000"/>
        </w:rPr>
        <w:t>Очаква се през 2022 г. реалният растеж на БВП</w:t>
      </w:r>
      <w:r>
        <w:rPr>
          <w:color w:val="000000"/>
        </w:rPr>
        <w:t xml:space="preserve"> на България да възлезе на 2,9 %, което</w:t>
      </w:r>
      <w:r w:rsidRPr="0006321A">
        <w:rPr>
          <w:color w:val="000000"/>
        </w:rPr>
        <w:t xml:space="preserve"> представлява понижение спрямо прогнозата, с която бе приет ЗДБРБ за 2022 г. </w:t>
      </w:r>
      <w:r>
        <w:rPr>
          <w:color w:val="000000"/>
        </w:rPr>
        <w:t xml:space="preserve">От друга страна, в прогнозата са отразени променените допускания за валутния курс и международните цени на суровините, както и отчетните данни за ХИПЦ до април, с което очакванията за динамиката на инфлацията бяха ревизирани в голяма степен. </w:t>
      </w:r>
      <w:r w:rsidRPr="008172AA">
        <w:rPr>
          <w:color w:val="000000"/>
        </w:rPr>
        <w:t xml:space="preserve">Корекцията е основно по линия на по-високо от очакваното поскъпване на храните и неенергийните нехранителни стоки </w:t>
      </w:r>
      <w:r>
        <w:rPr>
          <w:color w:val="000000"/>
        </w:rPr>
        <w:t>в резултат</w:t>
      </w:r>
      <w:r w:rsidRPr="008172AA">
        <w:rPr>
          <w:color w:val="000000"/>
        </w:rPr>
        <w:t xml:space="preserve"> на по-силни ефекти от </w:t>
      </w:r>
      <w:r>
        <w:rPr>
          <w:color w:val="000000"/>
        </w:rPr>
        <w:t xml:space="preserve">поскъпването на </w:t>
      </w:r>
      <w:r w:rsidRPr="008172AA">
        <w:rPr>
          <w:color w:val="000000"/>
        </w:rPr>
        <w:t>суровините и енергоносителите</w:t>
      </w:r>
      <w:r>
        <w:rPr>
          <w:color w:val="000000"/>
        </w:rPr>
        <w:t xml:space="preserve">, </w:t>
      </w:r>
      <w:r w:rsidRPr="00A44DFF">
        <w:rPr>
          <w:color w:val="000000"/>
        </w:rPr>
        <w:t xml:space="preserve">продължаващо </w:t>
      </w:r>
      <w:r>
        <w:rPr>
          <w:color w:val="000000"/>
        </w:rPr>
        <w:t>повишение</w:t>
      </w:r>
      <w:r w:rsidRPr="00A44DFF">
        <w:rPr>
          <w:color w:val="000000"/>
        </w:rPr>
        <w:t xml:space="preserve"> на </w:t>
      </w:r>
      <w:r>
        <w:rPr>
          <w:color w:val="000000"/>
        </w:rPr>
        <w:t xml:space="preserve">цените на </w:t>
      </w:r>
      <w:r w:rsidRPr="00A44DFF">
        <w:rPr>
          <w:color w:val="000000"/>
        </w:rPr>
        <w:t xml:space="preserve">петрола и неенергийните суровини, което </w:t>
      </w:r>
      <w:r>
        <w:rPr>
          <w:color w:val="000000"/>
        </w:rPr>
        <w:t xml:space="preserve">се очаква </w:t>
      </w:r>
      <w:r w:rsidRPr="00A44DFF">
        <w:rPr>
          <w:color w:val="000000"/>
        </w:rPr>
        <w:t>да започне да се забавя през втората половина на годината.</w:t>
      </w:r>
      <w:r w:rsidRPr="00F70B30">
        <w:rPr>
          <w:color w:val="000000"/>
        </w:rPr>
        <w:t xml:space="preserve"> В съответствие с това инфлацията в края на 2022 г. </w:t>
      </w:r>
      <w:r>
        <w:rPr>
          <w:color w:val="000000"/>
        </w:rPr>
        <w:t>се очаква да</w:t>
      </w:r>
      <w:r w:rsidRPr="00F70B30">
        <w:rPr>
          <w:color w:val="000000"/>
        </w:rPr>
        <w:t xml:space="preserve"> достигне </w:t>
      </w:r>
      <w:r>
        <w:rPr>
          <w:color w:val="000000"/>
        </w:rPr>
        <w:t xml:space="preserve">11,6 </w:t>
      </w:r>
      <w:r w:rsidRPr="00F70B30">
        <w:rPr>
          <w:color w:val="000000"/>
        </w:rPr>
        <w:t>%</w:t>
      </w:r>
      <w:r>
        <w:rPr>
          <w:color w:val="000000"/>
        </w:rPr>
        <w:t>, значително над прогнозираното в макроикономическата прогноза към ЗДБРБ за 2022 г</w:t>
      </w:r>
      <w:r w:rsidRPr="00F70B30">
        <w:rPr>
          <w:color w:val="000000"/>
        </w:rPr>
        <w:t>.</w:t>
      </w:r>
    </w:p>
    <w:p w14:paraId="4D8DBFB8" w14:textId="77777777" w:rsidR="005024E0" w:rsidRDefault="005024E0" w:rsidP="005024E0">
      <w:pPr>
        <w:autoSpaceDE w:val="0"/>
        <w:autoSpaceDN w:val="0"/>
        <w:adjustRightInd w:val="0"/>
        <w:spacing w:before="120" w:after="120"/>
        <w:jc w:val="both"/>
        <w:rPr>
          <w:bCs/>
          <w:color w:val="000000" w:themeColor="text1"/>
        </w:rPr>
      </w:pPr>
      <w:r>
        <w:rPr>
          <w:bCs/>
          <w:color w:val="000000" w:themeColor="text1"/>
        </w:rPr>
        <w:t>По отношение</w:t>
      </w:r>
      <w:r w:rsidRPr="000072F2">
        <w:rPr>
          <w:bCs/>
          <w:color w:val="000000" w:themeColor="text1"/>
        </w:rPr>
        <w:t xml:space="preserve"> на приходите в актуализираните разчети към ЗДБРБ за 2022 г. бяха заложени, от една страна</w:t>
      </w:r>
      <w:r>
        <w:rPr>
          <w:bCs/>
          <w:color w:val="000000" w:themeColor="text1"/>
        </w:rPr>
        <w:t>,</w:t>
      </w:r>
      <w:r w:rsidRPr="000072F2">
        <w:rPr>
          <w:bCs/>
          <w:color w:val="000000" w:themeColor="text1"/>
        </w:rPr>
        <w:t xml:space="preserve"> ефектите от променените очаквания за развитието на макроикономически индикатори след избухването на военния конфликт в Украйна, и от друга </w:t>
      </w:r>
      <w:r>
        <w:rPr>
          <w:bCs/>
          <w:color w:val="000000" w:themeColor="text1"/>
        </w:rPr>
        <w:t xml:space="preserve">- </w:t>
      </w:r>
      <w:r w:rsidRPr="000072F2">
        <w:rPr>
          <w:bCs/>
          <w:color w:val="000000" w:themeColor="text1"/>
        </w:rPr>
        <w:t xml:space="preserve">ефектите от мерките в частта на данъчната политика за реализиране на антикризисни мерки, </w:t>
      </w:r>
      <w:r>
        <w:rPr>
          <w:bCs/>
          <w:color w:val="000000" w:themeColor="text1"/>
        </w:rPr>
        <w:t>в т.ч.</w:t>
      </w:r>
      <w:r w:rsidRPr="000072F2">
        <w:rPr>
          <w:bCs/>
          <w:color w:val="000000" w:themeColor="text1"/>
        </w:rPr>
        <w:t xml:space="preserve"> въвеждане на данъчни облекчения</w:t>
      </w:r>
      <w:r>
        <w:rPr>
          <w:bCs/>
          <w:color w:val="000000" w:themeColor="text1"/>
        </w:rPr>
        <w:t xml:space="preserve"> при облагане на доходите</w:t>
      </w:r>
      <w:r w:rsidRPr="000072F2">
        <w:rPr>
          <w:bCs/>
          <w:color w:val="000000" w:themeColor="text1"/>
        </w:rPr>
        <w:t xml:space="preserve">, </w:t>
      </w:r>
      <w:r>
        <w:rPr>
          <w:bCs/>
          <w:color w:val="000000" w:themeColor="text1"/>
        </w:rPr>
        <w:t>въвеждане на временно намалени</w:t>
      </w:r>
      <w:r w:rsidRPr="000072F2">
        <w:rPr>
          <w:bCs/>
          <w:color w:val="000000" w:themeColor="text1"/>
        </w:rPr>
        <w:t xml:space="preserve"> </w:t>
      </w:r>
      <w:r>
        <w:rPr>
          <w:bCs/>
          <w:color w:val="000000" w:themeColor="text1"/>
        </w:rPr>
        <w:t xml:space="preserve">или нулеви </w:t>
      </w:r>
      <w:r w:rsidRPr="000072F2">
        <w:rPr>
          <w:bCs/>
          <w:color w:val="000000" w:themeColor="text1"/>
        </w:rPr>
        <w:t xml:space="preserve">ставки по ЗДДС на определени стоки, </w:t>
      </w:r>
      <w:r>
        <w:rPr>
          <w:bCs/>
          <w:color w:val="000000" w:themeColor="text1"/>
        </w:rPr>
        <w:t>освобождаване</w:t>
      </w:r>
      <w:r w:rsidRPr="000072F2">
        <w:rPr>
          <w:bCs/>
          <w:color w:val="000000" w:themeColor="text1"/>
        </w:rPr>
        <w:t xml:space="preserve"> </w:t>
      </w:r>
      <w:r>
        <w:rPr>
          <w:bCs/>
          <w:color w:val="000000" w:themeColor="text1"/>
        </w:rPr>
        <w:t>от</w:t>
      </w:r>
      <w:r w:rsidRPr="000072F2">
        <w:rPr>
          <w:bCs/>
          <w:color w:val="000000" w:themeColor="text1"/>
        </w:rPr>
        <w:t xml:space="preserve"> акциз </w:t>
      </w:r>
      <w:r>
        <w:rPr>
          <w:bCs/>
          <w:color w:val="000000" w:themeColor="text1"/>
        </w:rPr>
        <w:t>на</w:t>
      </w:r>
      <w:r w:rsidRPr="000072F2">
        <w:rPr>
          <w:bCs/>
          <w:color w:val="000000" w:themeColor="text1"/>
        </w:rPr>
        <w:t xml:space="preserve"> </w:t>
      </w:r>
      <w:r>
        <w:rPr>
          <w:bCs/>
          <w:color w:val="000000" w:themeColor="text1"/>
        </w:rPr>
        <w:t xml:space="preserve"> някои енергийни продукти</w:t>
      </w:r>
      <w:r w:rsidRPr="000072F2">
        <w:rPr>
          <w:bCs/>
          <w:color w:val="000000" w:themeColor="text1"/>
        </w:rPr>
        <w:t xml:space="preserve"> и др. </w:t>
      </w:r>
      <w:r>
        <w:rPr>
          <w:bCs/>
          <w:color w:val="000000" w:themeColor="text1"/>
        </w:rPr>
        <w:t xml:space="preserve">Освен това, в приходната страна на бюджета бяха отразени и очакваните по-високи от планираните грантове от ЕК за България за 2022 г. по Плана за възстановяване и устойчивост, които се отразяват в подобрение в частта на приходите от помощи и даренията по сметките за средства от </w:t>
      </w:r>
      <w:r w:rsidRPr="00806ADA">
        <w:rPr>
          <w:bCs/>
          <w:color w:val="000000" w:themeColor="text1"/>
        </w:rPr>
        <w:t xml:space="preserve">ЕС. На база на изготвените разчети Народното събрание одобри нетно увеличение на разчетите по приходите по КФП за 2022 г. в размер на </w:t>
      </w:r>
      <w:r w:rsidRPr="00E93677">
        <w:rPr>
          <w:b/>
          <w:bCs/>
          <w:i/>
          <w:color w:val="000000" w:themeColor="text1"/>
        </w:rPr>
        <w:t>2,4 млрд. лв.</w:t>
      </w:r>
      <w:r>
        <w:rPr>
          <w:bCs/>
          <w:color w:val="000000" w:themeColor="text1"/>
        </w:rPr>
        <w:t xml:space="preserve"> (</w:t>
      </w:r>
      <w:r>
        <w:rPr>
          <w:color w:val="000000"/>
        </w:rPr>
        <w:t>1,6 на сто от прогнозния БВП)</w:t>
      </w:r>
      <w:r w:rsidRPr="00806ADA">
        <w:rPr>
          <w:bCs/>
          <w:color w:val="000000" w:themeColor="text1"/>
        </w:rPr>
        <w:t>, в т.ч. 1,3 млрд. лв. по държавния бюджет.</w:t>
      </w:r>
      <w:r w:rsidRPr="00EF51C5">
        <w:rPr>
          <w:bCs/>
          <w:color w:val="000000" w:themeColor="text1"/>
        </w:rPr>
        <w:t xml:space="preserve"> </w:t>
      </w:r>
    </w:p>
    <w:p w14:paraId="5200C7BE" w14:textId="77777777" w:rsidR="005024E0" w:rsidRDefault="005024E0" w:rsidP="005024E0">
      <w:pPr>
        <w:pStyle w:val="BodyText"/>
        <w:spacing w:after="120"/>
        <w:rPr>
          <w:color w:val="000000"/>
        </w:rPr>
      </w:pPr>
      <w:r>
        <w:rPr>
          <w:color w:val="000000"/>
        </w:rPr>
        <w:t xml:space="preserve">В частта на разходите и вноската в общия бюджет на ЕС актуализираната фискална рамка по КФП предвижда допълнителните разходи по бюджетите на държавното обществено осигуряване, </w:t>
      </w:r>
      <w:r w:rsidRPr="00CE7103">
        <w:rPr>
          <w:color w:val="000000"/>
        </w:rPr>
        <w:t>респективно НЗОК, свързани с мерките в пенсионната сфера, необходимият ресурс за компенсациите към крайните потребителите физически лица на горива, залегнали в антикризисния пакет, както и за други мерки, в т.ч. увеличение на</w:t>
      </w:r>
      <w:r w:rsidRPr="00CE7103">
        <w:rPr>
          <w:b/>
          <w:i/>
          <w:color w:val="000000"/>
        </w:rPr>
        <w:t xml:space="preserve"> </w:t>
      </w:r>
      <w:r w:rsidRPr="00CE7103">
        <w:rPr>
          <w:color w:val="000000"/>
        </w:rPr>
        <w:t xml:space="preserve">трудовите възнаграждения на медицинския персонал, зает в здравните и лечебните заведения - второстепенни разпоредители с бюджет към министъра на здравеопазването и в здравните </w:t>
      </w:r>
      <w:r w:rsidRPr="00EF31B3">
        <w:rPr>
          <w:color w:val="000000"/>
        </w:rPr>
        <w:t xml:space="preserve">кабинети в държавните и общинските детски градини и училища, в детските ясли и </w:t>
      </w:r>
      <w:proofErr w:type="spellStart"/>
      <w:r w:rsidRPr="00EF31B3">
        <w:rPr>
          <w:color w:val="000000"/>
        </w:rPr>
        <w:t>яслените</w:t>
      </w:r>
      <w:proofErr w:type="spellEnd"/>
      <w:r w:rsidRPr="00EF31B3">
        <w:rPr>
          <w:color w:val="000000"/>
        </w:rPr>
        <w:t xml:space="preserve"> групи към детски градини, персонала в</w:t>
      </w:r>
      <w:r w:rsidRPr="00EF31B3">
        <w:t xml:space="preserve"> образователните институции, служителите в дейност „Общинска администрация“ и библиотеките с регионален характер,</w:t>
      </w:r>
      <w:r w:rsidRPr="00EF31B3">
        <w:rPr>
          <w:color w:val="000000"/>
        </w:rPr>
        <w:t xml:space="preserve"> допълнителни средства за подкрепа на земеделските стопани, допълнителни средства за издръжка и капиталови разходи</w:t>
      </w:r>
      <w:r w:rsidRPr="00CE7103">
        <w:rPr>
          <w:color w:val="000000"/>
        </w:rPr>
        <w:t xml:space="preserve"> в различни сфери, по-висок от планирания за годината размер на вноската на Република България в общия бюджет на ЕС, икономии в някои планирани разходи и други. Нетният ефект в разходите по консолидираната фискална програма от посочените промени възлиза на </w:t>
      </w:r>
      <w:r w:rsidRPr="00CE7103">
        <w:rPr>
          <w:b/>
          <w:i/>
          <w:color w:val="000000"/>
        </w:rPr>
        <w:t>2,7 млрд. лв</w:t>
      </w:r>
      <w:r w:rsidRPr="00CE7103">
        <w:rPr>
          <w:color w:val="000000"/>
        </w:rPr>
        <w:t>.,</w:t>
      </w:r>
      <w:r>
        <w:rPr>
          <w:color w:val="000000"/>
        </w:rPr>
        <w:t xml:space="preserve"> което представлява 1,8 на сто от прогнозния БВП за годината.</w:t>
      </w:r>
    </w:p>
    <w:p w14:paraId="02FBA2F6" w14:textId="77777777" w:rsidR="005024E0" w:rsidRPr="00C438FF" w:rsidRDefault="005024E0" w:rsidP="005024E0">
      <w:pPr>
        <w:autoSpaceDE w:val="0"/>
        <w:autoSpaceDN w:val="0"/>
        <w:adjustRightInd w:val="0"/>
        <w:spacing w:before="120" w:after="120"/>
        <w:jc w:val="both"/>
        <w:rPr>
          <w:bCs/>
          <w:color w:val="000000" w:themeColor="text1"/>
        </w:rPr>
      </w:pPr>
      <w:r>
        <w:rPr>
          <w:color w:val="000000"/>
        </w:rPr>
        <w:t xml:space="preserve">Посочените нетни ефекти в приходите и разходите по консолидираната фискална програма са разчетени при запазване на заложената целева стойност по отношение на размера на дефицита по КФП, отнесен към прогнозния БВП за 2022 година, като съответно </w:t>
      </w:r>
      <w:r>
        <w:rPr>
          <w:b/>
          <w:i/>
          <w:color w:val="000000"/>
        </w:rPr>
        <w:t>салдото по КФП за 2022</w:t>
      </w:r>
      <w:r>
        <w:rPr>
          <w:b/>
          <w:i/>
          <w:color w:val="000000"/>
          <w:lang w:val="en-US"/>
        </w:rPr>
        <w:t> </w:t>
      </w:r>
      <w:r w:rsidRPr="00410E05">
        <w:rPr>
          <w:b/>
          <w:i/>
          <w:color w:val="000000"/>
        </w:rPr>
        <w:t xml:space="preserve">г. се предвижда да бъде отрицателно в размер на 4,1 </w:t>
      </w:r>
      <w:r>
        <w:rPr>
          <w:b/>
          <w:i/>
          <w:color w:val="000000"/>
        </w:rPr>
        <w:t>%</w:t>
      </w:r>
      <w:r w:rsidRPr="00410E05">
        <w:rPr>
          <w:b/>
          <w:i/>
          <w:color w:val="000000"/>
        </w:rPr>
        <w:t xml:space="preserve"> от прогнозния БВП.</w:t>
      </w:r>
    </w:p>
    <w:p w14:paraId="0AA7702B" w14:textId="77777777" w:rsidR="005024E0" w:rsidRPr="008B598C" w:rsidRDefault="005024E0" w:rsidP="005024E0">
      <w:pPr>
        <w:autoSpaceDE w:val="0"/>
        <w:autoSpaceDN w:val="0"/>
        <w:adjustRightInd w:val="0"/>
        <w:spacing w:before="120" w:after="120"/>
        <w:jc w:val="both"/>
        <w:rPr>
          <w:bCs/>
          <w:color w:val="000000" w:themeColor="text1"/>
        </w:rPr>
      </w:pPr>
      <w:r w:rsidRPr="008B598C">
        <w:rPr>
          <w:bCs/>
          <w:color w:val="000000" w:themeColor="text1"/>
        </w:rPr>
        <w:t xml:space="preserve">Освен пакета антикризисни мерки в </w:t>
      </w:r>
      <w:r>
        <w:rPr>
          <w:bCs/>
          <w:color w:val="000000" w:themeColor="text1"/>
        </w:rPr>
        <w:t xml:space="preserve">приходната и разходната част на бюджета в </w:t>
      </w:r>
      <w:r w:rsidRPr="008B598C">
        <w:rPr>
          <w:bCs/>
          <w:color w:val="000000" w:themeColor="text1"/>
        </w:rPr>
        <w:t>хода на обсъждането на актуализацията на бюджета бе адресиран и друг основен проблем пред бизнеса – високите цени на електрическата енергия за потребителите извън регулирания пазар. По време на процедурата по гласуването на законопроекта бяха направени редица предложения от народни представители за промени, с които да се регламентира конкретен механизъм за изплащане на компенсации към небитовите потребители на електрическа енергия за сметка на целеви вноски от публичните предприятия от сектор енергетика със 100 на сто държавно участие в капитала. В окончателния текст е записано, че размерът и срокът за внасяне на целевите вноски ще се определя</w:t>
      </w:r>
      <w:r>
        <w:rPr>
          <w:bCs/>
          <w:color w:val="000000" w:themeColor="text1"/>
        </w:rPr>
        <w:t>т</w:t>
      </w:r>
      <w:r w:rsidRPr="008B598C">
        <w:rPr>
          <w:bCs/>
          <w:color w:val="000000" w:themeColor="text1"/>
        </w:rPr>
        <w:t xml:space="preserve"> от Министерския съвет, като средствата ще постъпват по бюджета на Фонд „Сигурност на електроенергийната система“ и ще служат за изплащане на компенсации на небитовите потребители на електрическа енергия. От своя страна Фонд</w:t>
      </w:r>
      <w:r>
        <w:rPr>
          <w:bCs/>
          <w:color w:val="000000" w:themeColor="text1"/>
        </w:rPr>
        <w:t>ът</w:t>
      </w:r>
      <w:r w:rsidRPr="008B598C">
        <w:rPr>
          <w:bCs/>
          <w:color w:val="000000" w:themeColor="text1"/>
        </w:rPr>
        <w:t xml:space="preserve"> ще изплаща компенсации на небитовите крайни клиенти на електрическа енергия в размер на 100 на сто от разликата на средната цена на сегмента „ден напред“ на „БНЕБ“ ЕАД за съответния месец и базова цена от 250 лв./</w:t>
      </w:r>
      <w:proofErr w:type="spellStart"/>
      <w:r w:rsidRPr="008B598C">
        <w:rPr>
          <w:bCs/>
          <w:color w:val="000000" w:themeColor="text1"/>
        </w:rPr>
        <w:t>MWh</w:t>
      </w:r>
      <w:proofErr w:type="spellEnd"/>
      <w:r w:rsidRPr="008B598C">
        <w:rPr>
          <w:bCs/>
          <w:color w:val="000000" w:themeColor="text1"/>
        </w:rPr>
        <w:t>. Предвидено е механизмът да се прилага за периода 01.07.2022 г. – 31.12.2022 г.</w:t>
      </w:r>
    </w:p>
    <w:p w14:paraId="5486C8F6" w14:textId="77777777" w:rsidR="005024E0" w:rsidRDefault="005024E0" w:rsidP="005024E0">
      <w:pPr>
        <w:autoSpaceDE w:val="0"/>
        <w:autoSpaceDN w:val="0"/>
        <w:adjustRightInd w:val="0"/>
        <w:spacing w:before="120" w:after="120"/>
        <w:jc w:val="both"/>
        <w:rPr>
          <w:bCs/>
          <w:color w:val="000000" w:themeColor="text1"/>
        </w:rPr>
      </w:pPr>
      <w:r w:rsidRPr="008B598C">
        <w:rPr>
          <w:bCs/>
          <w:color w:val="000000" w:themeColor="text1"/>
        </w:rPr>
        <w:t xml:space="preserve">Влизането в нов цикъл на повишаване на основните лихви предполага предстоящо постепенно увеличаване на цената на финансиране на правителствата. Освен това рисковете, породени от </w:t>
      </w:r>
      <w:r>
        <w:rPr>
          <w:bCs/>
          <w:color w:val="000000" w:themeColor="text1"/>
        </w:rPr>
        <w:t>конфлик</w:t>
      </w:r>
      <w:r w:rsidRPr="008B598C">
        <w:rPr>
          <w:bCs/>
          <w:color w:val="000000" w:themeColor="text1"/>
        </w:rPr>
        <w:t>та в Украйна</w:t>
      </w:r>
      <w:r>
        <w:rPr>
          <w:bCs/>
          <w:color w:val="000000" w:themeColor="text1"/>
        </w:rPr>
        <w:t>,</w:t>
      </w:r>
      <w:r w:rsidRPr="008B598C">
        <w:rPr>
          <w:bCs/>
          <w:color w:val="000000" w:themeColor="text1"/>
        </w:rPr>
        <w:t xml:space="preserve"> се отразяват и в разширяване на </w:t>
      </w:r>
      <w:proofErr w:type="spellStart"/>
      <w:r w:rsidRPr="008B598C">
        <w:rPr>
          <w:bCs/>
          <w:color w:val="000000" w:themeColor="text1"/>
        </w:rPr>
        <w:t>спредовете</w:t>
      </w:r>
      <w:proofErr w:type="spellEnd"/>
      <w:r w:rsidRPr="008B598C">
        <w:rPr>
          <w:bCs/>
          <w:color w:val="000000" w:themeColor="text1"/>
        </w:rPr>
        <w:t xml:space="preserve"> по държавните облигации на много държави спрямо германските федерални облигации и възможни негативни промени в суверен</w:t>
      </w:r>
      <w:r>
        <w:rPr>
          <w:bCs/>
          <w:color w:val="000000" w:themeColor="text1"/>
        </w:rPr>
        <w:t>н</w:t>
      </w:r>
      <w:r w:rsidRPr="008B598C">
        <w:rPr>
          <w:bCs/>
          <w:color w:val="000000" w:themeColor="text1"/>
        </w:rPr>
        <w:t xml:space="preserve">ите рейтинги. Несигурната геополитическа обстановка, евентуалното влошаване на ситуацията по отношение на пандемията от COVID-19 през есента и очакваните промени на политиките на централните банки допълнително ще усложнят процеса по </w:t>
      </w:r>
      <w:r>
        <w:rPr>
          <w:bCs/>
          <w:color w:val="000000" w:themeColor="text1"/>
        </w:rPr>
        <w:t>„</w:t>
      </w:r>
      <w:r w:rsidRPr="008B598C">
        <w:rPr>
          <w:bCs/>
          <w:color w:val="000000" w:themeColor="text1"/>
        </w:rPr>
        <w:t>излизане на пазарите</w:t>
      </w:r>
      <w:r>
        <w:rPr>
          <w:bCs/>
          <w:color w:val="000000" w:themeColor="text1"/>
        </w:rPr>
        <w:t>“</w:t>
      </w:r>
      <w:r w:rsidRPr="008B598C">
        <w:rPr>
          <w:bCs/>
          <w:color w:val="000000" w:themeColor="text1"/>
        </w:rPr>
        <w:t xml:space="preserve"> и пласирането на нов държавен дълг. В тази обстановка по-ранното „излизане на пазара“ и предварително</w:t>
      </w:r>
      <w:r>
        <w:rPr>
          <w:bCs/>
          <w:color w:val="000000" w:themeColor="text1"/>
        </w:rPr>
        <w:t>то осигуряване на</w:t>
      </w:r>
      <w:r w:rsidRPr="008B598C">
        <w:rPr>
          <w:bCs/>
          <w:color w:val="000000" w:themeColor="text1"/>
        </w:rPr>
        <w:t xml:space="preserve"> финансиране на </w:t>
      </w:r>
      <w:proofErr w:type="spellStart"/>
      <w:r w:rsidRPr="008B598C">
        <w:rPr>
          <w:bCs/>
          <w:color w:val="000000" w:themeColor="text1"/>
        </w:rPr>
        <w:t>падежиращ</w:t>
      </w:r>
      <w:proofErr w:type="spellEnd"/>
      <w:r w:rsidRPr="008B598C">
        <w:rPr>
          <w:bCs/>
          <w:color w:val="000000" w:themeColor="text1"/>
        </w:rPr>
        <w:t xml:space="preserve"> дълг би спестило бъдещи разходи по обслужването на държавния дълг. Следвайки такава стратегия</w:t>
      </w:r>
      <w:r>
        <w:rPr>
          <w:bCs/>
          <w:color w:val="000000" w:themeColor="text1"/>
        </w:rPr>
        <w:t>,</w:t>
      </w:r>
      <w:r w:rsidRPr="008B598C">
        <w:rPr>
          <w:bCs/>
          <w:color w:val="000000" w:themeColor="text1"/>
        </w:rPr>
        <w:t xml:space="preserve"> би било целесъобразно още през 2022 г. да се обезпечи ресурс за </w:t>
      </w:r>
      <w:proofErr w:type="spellStart"/>
      <w:r w:rsidRPr="008B598C">
        <w:rPr>
          <w:bCs/>
          <w:color w:val="000000" w:themeColor="text1"/>
        </w:rPr>
        <w:t>префинансиране</w:t>
      </w:r>
      <w:proofErr w:type="spellEnd"/>
      <w:r w:rsidRPr="008B598C">
        <w:rPr>
          <w:bCs/>
          <w:color w:val="000000" w:themeColor="text1"/>
        </w:rPr>
        <w:t xml:space="preserve"> на предстоящите падежи на държавни облигации на международните финансови пазари през март 2023 г., които са в размер на около 3,0 млрд. лв. За тази цел в законопроекта </w:t>
      </w:r>
      <w:r>
        <w:rPr>
          <w:bCs/>
          <w:color w:val="000000" w:themeColor="text1"/>
        </w:rPr>
        <w:t>б</w:t>
      </w:r>
      <w:r w:rsidRPr="008B598C">
        <w:rPr>
          <w:bCs/>
          <w:color w:val="000000" w:themeColor="text1"/>
        </w:rPr>
        <w:t xml:space="preserve">е предложено обезпечаване на допълнително дългово финансиране в размер от 3,0 млрд. лв. през 2022 г., което да остане на разположение във фискалния резерв към края на годината и да обезпечи плащанията по </w:t>
      </w:r>
      <w:proofErr w:type="spellStart"/>
      <w:r w:rsidRPr="008B598C">
        <w:rPr>
          <w:bCs/>
          <w:color w:val="000000" w:themeColor="text1"/>
        </w:rPr>
        <w:t>падежиращ</w:t>
      </w:r>
      <w:proofErr w:type="spellEnd"/>
      <w:r w:rsidRPr="008B598C">
        <w:rPr>
          <w:bCs/>
          <w:color w:val="000000" w:themeColor="text1"/>
        </w:rPr>
        <w:t xml:space="preserve"> дълг в началото на 2023 г. Това от своя страна пром</w:t>
      </w:r>
      <w:r>
        <w:rPr>
          <w:bCs/>
          <w:color w:val="000000" w:themeColor="text1"/>
        </w:rPr>
        <w:t>ени</w:t>
      </w:r>
      <w:r w:rsidRPr="008B598C">
        <w:rPr>
          <w:bCs/>
          <w:color w:val="000000" w:themeColor="text1"/>
        </w:rPr>
        <w:t xml:space="preserve"> ограничението за максимален размер на новия държавен дълг, който може да бъде поет през годината от 7,3 млрд. лв. на 10,3 млрд. лв. и </w:t>
      </w:r>
      <w:r>
        <w:rPr>
          <w:bCs/>
          <w:color w:val="000000" w:themeColor="text1"/>
        </w:rPr>
        <w:t xml:space="preserve">доведе до </w:t>
      </w:r>
      <w:r w:rsidRPr="008B598C">
        <w:rPr>
          <w:bCs/>
          <w:color w:val="000000" w:themeColor="text1"/>
        </w:rPr>
        <w:t>промяна на ограничението за максимален размер на държавния дълг към края на 2022 г. от 35,5 млрд. лв. на 38,5 млрд. лв.</w:t>
      </w:r>
    </w:p>
    <w:p w14:paraId="51D85DB3" w14:textId="77777777" w:rsidR="005024E0" w:rsidRPr="007A4ECE" w:rsidRDefault="005024E0" w:rsidP="005024E0">
      <w:pPr>
        <w:pStyle w:val="Heading1"/>
        <w:spacing w:before="240"/>
        <w:ind w:left="142" w:right="-108"/>
        <w:jc w:val="both"/>
        <w:rPr>
          <w:sz w:val="24"/>
        </w:rPr>
      </w:pPr>
      <w:bookmarkStart w:id="3" w:name="_Toc109903428"/>
      <w:r>
        <w:rPr>
          <w:sz w:val="24"/>
        </w:rPr>
        <w:t>Информация за р</w:t>
      </w:r>
      <w:r w:rsidRPr="007A4ECE">
        <w:rPr>
          <w:sz w:val="24"/>
        </w:rPr>
        <w:t>азходи, свързани с хуманитарната криза породена от военните действия в Украйна</w:t>
      </w:r>
      <w:bookmarkEnd w:id="3"/>
    </w:p>
    <w:p w14:paraId="748F6C7F" w14:textId="77777777" w:rsidR="005024E0" w:rsidRDefault="005024E0" w:rsidP="005024E0">
      <w:pPr>
        <w:spacing w:before="120"/>
        <w:jc w:val="both"/>
      </w:pPr>
      <w:r w:rsidRPr="007130E5">
        <w:rPr>
          <w:b/>
          <w:i/>
        </w:rPr>
        <w:t>Програми за хуманитарна помощ за лица, търсещи временна закрила</w:t>
      </w:r>
      <w:r>
        <w:t xml:space="preserve"> - в</w:t>
      </w:r>
      <w:r w:rsidRPr="000C4BAB">
        <w:t xml:space="preserve"> началото на </w:t>
      </w:r>
      <w:r>
        <w:t>март с РМС</w:t>
      </w:r>
      <w:r w:rsidRPr="000C4BAB">
        <w:t xml:space="preserve"> № 145</w:t>
      </w:r>
      <w:r>
        <w:t>/2022 г.</w:t>
      </w:r>
      <w:r w:rsidRPr="000C4BAB">
        <w:t xml:space="preserve"> бе одобрена Програма за ползване на хуманитарна помощ за лица, търсещи временна закрила в Република България вследствие на военните действия в Република Украйна</w:t>
      </w:r>
      <w:r>
        <w:t xml:space="preserve"> (Програмата)</w:t>
      </w:r>
      <w:r w:rsidRPr="000C4BAB">
        <w:t>, която по-късно б</w:t>
      </w:r>
      <w:r>
        <w:t>е изменена и допълнена с РМС</w:t>
      </w:r>
      <w:r w:rsidRPr="000C4BAB">
        <w:t xml:space="preserve"> № 181 от 30 март 2022 г. и Р</w:t>
      </w:r>
      <w:r>
        <w:t>МС </w:t>
      </w:r>
      <w:r w:rsidRPr="000C4BAB">
        <w:t>№ 239 от 15 април 2022 г. Програмата се администрира от Министерството на туризма, като разходите е предви</w:t>
      </w:r>
      <w:r>
        <w:t>дено</w:t>
      </w:r>
      <w:r w:rsidRPr="000C4BAB">
        <w:t xml:space="preserve"> да се финансират от инструменти на Е</w:t>
      </w:r>
      <w:r>
        <w:t>С и/или от държавния бюджет. Механизмът на предоставяне на п</w:t>
      </w:r>
      <w:r w:rsidRPr="000C4BAB">
        <w:t xml:space="preserve">омощта </w:t>
      </w:r>
      <w:r>
        <w:t>предвиждаше</w:t>
      </w:r>
      <w:r w:rsidRPr="000C4BAB">
        <w:t xml:space="preserve"> на категоризирани или регистрирани места за настаняване, вписани в Националния туристически регистър, и на обектите, вписани в създадения за целите на изпълнението на програмата Регистър на местата за подслон </w:t>
      </w:r>
      <w:r>
        <w:t>да се изплаща х</w:t>
      </w:r>
      <w:r w:rsidRPr="000C4BAB">
        <w:t xml:space="preserve">уманитарната помощ в общ размер на 43,60 лв. с вкл. ДДС за нощувка и </w:t>
      </w:r>
      <w:proofErr w:type="spellStart"/>
      <w:r w:rsidRPr="000C4BAB">
        <w:t>храноден</w:t>
      </w:r>
      <w:proofErr w:type="spellEnd"/>
      <w:r w:rsidRPr="000C4BAB">
        <w:t xml:space="preserve"> (закуска, обяд и вечеря), в т. ч. туристически</w:t>
      </w:r>
      <w:r>
        <w:t xml:space="preserve"> данък и транспортиране,</w:t>
      </w:r>
      <w:r w:rsidRPr="000C4BAB">
        <w:t xml:space="preserve"> на </w:t>
      </w:r>
      <w:r>
        <w:t>всяко</w:t>
      </w:r>
      <w:r w:rsidRPr="000C4BAB">
        <w:t xml:space="preserve"> </w:t>
      </w:r>
      <w:r>
        <w:t xml:space="preserve">настанено </w:t>
      </w:r>
      <w:r w:rsidRPr="000C4BAB">
        <w:t>лице</w:t>
      </w:r>
      <w:r>
        <w:t>, търсещо временна закрила</w:t>
      </w:r>
      <w:r w:rsidRPr="000C4BAB">
        <w:t>. Средствата по Програмата се предоставят на три отчетни периода, след като бъде извършена проверка от комисия за съответствие с критериите за изплащане на хуманитарните средства</w:t>
      </w:r>
      <w:r>
        <w:t xml:space="preserve"> и</w:t>
      </w:r>
      <w:r w:rsidRPr="000C4BAB">
        <w:t xml:space="preserve"> обхваща периода от 24</w:t>
      </w:r>
      <w:r>
        <w:t>.02.2022 г. до 31.05.2022 г.</w:t>
      </w:r>
    </w:p>
    <w:p w14:paraId="3D42477D" w14:textId="77777777" w:rsidR="005024E0" w:rsidRPr="001256A4" w:rsidRDefault="005024E0" w:rsidP="005024E0">
      <w:pPr>
        <w:spacing w:before="120"/>
        <w:jc w:val="both"/>
      </w:pPr>
      <w:r>
        <w:t>С ПМС</w:t>
      </w:r>
      <w:r w:rsidRPr="001256A4">
        <w:t xml:space="preserve"> № 61 </w:t>
      </w:r>
      <w:r>
        <w:t>от 19 април 2022 г. и ПМС №</w:t>
      </w:r>
      <w:r w:rsidRPr="001256A4">
        <w:t xml:space="preserve"> 71 от 5 май 2022 г.</w:t>
      </w:r>
      <w:r>
        <w:t xml:space="preserve"> са </w:t>
      </w:r>
      <w:r w:rsidRPr="001256A4">
        <w:t xml:space="preserve">одобрени допълнителни разходи по бюджета на Министерството на туризма за 2022 г. </w:t>
      </w:r>
      <w:r>
        <w:t>във връзка с изплащане на</w:t>
      </w:r>
      <w:r w:rsidRPr="001256A4">
        <w:t xml:space="preserve"> сумите</w:t>
      </w:r>
      <w:r>
        <w:t xml:space="preserve"> през първия отчетен период (</w:t>
      </w:r>
      <w:r w:rsidRPr="001256A4">
        <w:t>24.02.2022 г. до 31.03.2022 г.</w:t>
      </w:r>
      <w:r>
        <w:t>)</w:t>
      </w:r>
      <w:r w:rsidRPr="001256A4">
        <w:t>.</w:t>
      </w:r>
      <w:r w:rsidRPr="00EF51C5">
        <w:t xml:space="preserve"> </w:t>
      </w:r>
      <w:r w:rsidRPr="001256A4">
        <w:t xml:space="preserve">С </w:t>
      </w:r>
      <w:r>
        <w:t>ПМС № 93 от 27 май 2022 </w:t>
      </w:r>
      <w:r w:rsidRPr="001256A4">
        <w:t xml:space="preserve">г. и </w:t>
      </w:r>
      <w:r>
        <w:t xml:space="preserve">ПМС </w:t>
      </w:r>
      <w:r w:rsidRPr="001256A4">
        <w:t xml:space="preserve">№ 146 от 29 юни 2022 г. </w:t>
      </w:r>
      <w:r>
        <w:t>са</w:t>
      </w:r>
      <w:r w:rsidRPr="001256A4">
        <w:t xml:space="preserve"> одобрени допълнителни разходи по бюджета на Министерството на туризма за 2022 г. във връзка с изплащ</w:t>
      </w:r>
      <w:r>
        <w:t xml:space="preserve">ането </w:t>
      </w:r>
      <w:r w:rsidRPr="001256A4">
        <w:t xml:space="preserve">на сумите </w:t>
      </w:r>
      <w:r>
        <w:t>през втория отчетен период (0</w:t>
      </w:r>
      <w:r w:rsidRPr="001256A4">
        <w:t>1.04.2022 г. до 30.04.2022 г.</w:t>
      </w:r>
      <w:r>
        <w:t>)</w:t>
      </w:r>
      <w:r w:rsidRPr="001256A4">
        <w:t xml:space="preserve"> на Програмата.</w:t>
      </w:r>
    </w:p>
    <w:p w14:paraId="32BD49EC" w14:textId="77777777" w:rsidR="005024E0" w:rsidRPr="000826D5" w:rsidRDefault="005024E0" w:rsidP="005024E0">
      <w:pPr>
        <w:spacing w:before="120"/>
        <w:jc w:val="both"/>
      </w:pPr>
      <w:r w:rsidRPr="000826D5">
        <w:t>Средствата, отпуснати за извършване на плащания по Програмата за първите два отчетни периода са в общ размер на 77,1 млн. лв.</w:t>
      </w:r>
      <w:r>
        <w:t xml:space="preserve"> От тях към 30.06.2022 г. по бюджета на</w:t>
      </w:r>
      <w:r w:rsidRPr="000826D5">
        <w:t xml:space="preserve"> Министерството на туризма </w:t>
      </w:r>
      <w:r>
        <w:t xml:space="preserve">са </w:t>
      </w:r>
      <w:r w:rsidRPr="000826D5">
        <w:t>отчитат 68,9 млн. лв. (15,3 млн. лв. по реда на чл. 110 от ЗДБРБ за 2022 г. и 53,6 млн. лв. за сметка на сметки за средства от ЕС).</w:t>
      </w:r>
    </w:p>
    <w:p w14:paraId="22C9AF77" w14:textId="77777777" w:rsidR="005024E0" w:rsidRPr="0036006E" w:rsidRDefault="005024E0" w:rsidP="005024E0">
      <w:pPr>
        <w:spacing w:before="120"/>
        <w:jc w:val="both"/>
      </w:pPr>
      <w:r>
        <w:t>С</w:t>
      </w:r>
      <w:r w:rsidRPr="0036006E">
        <w:t xml:space="preserve"> Р</w:t>
      </w:r>
      <w:r>
        <w:t>МС</w:t>
      </w:r>
      <w:r w:rsidRPr="0036006E">
        <w:t xml:space="preserve"> № 317 от 20 май 2022 г. е одобрена нова Програма за хуманитарно подпомагане на разселени лица от Украйна с предоставена временна закрила в Република България за периода от 01.06.2022 г. до 31.08.2022 г. включително.</w:t>
      </w:r>
      <w:r>
        <w:t xml:space="preserve"> </w:t>
      </w:r>
      <w:r w:rsidRPr="0036006E">
        <w:t xml:space="preserve">Помощта се предвижда да се използва, както следва: а) приоритетно в обекти, вписани в създадения за целите на изпълнението на програмата Регистър на места за подслон;  б) в категоризирани или регистрирани места за настаняване, вписани в Националния туристически регистър. Лицата, извършващи дейност в обектите, вписани в Националния туристически регистър и в Регистъра на места за подслон участват в програмата, като предоставят на разселените лица следното: нощувка и изхранване (закуска, обяд и вечеря)  в общ размер на 15 лв. без ДДС, респ. 16,35 лв. с вкл. ДДС при ставка в размер на 9% за категоризираните места за настаняване и 18,00 лв. с вкл. ДДС при ставка в размер на 20% за </w:t>
      </w:r>
      <w:proofErr w:type="spellStart"/>
      <w:r w:rsidRPr="0036006E">
        <w:t>некатегоризираните</w:t>
      </w:r>
      <w:proofErr w:type="spellEnd"/>
      <w:r w:rsidRPr="0036006E">
        <w:t xml:space="preserve"> места за подслон. Разходите за ДДС са за сметка на Програмата.</w:t>
      </w:r>
      <w:r>
        <w:t xml:space="preserve"> </w:t>
      </w:r>
      <w:r w:rsidRPr="0036006E">
        <w:t xml:space="preserve">Предвижда се и вариант на нощувка без изхранване с размер на помощта от 10 лв. без ДДС, респективно 10,90 лв. при ставка в размер на 9% за категоризираните места за настаняване и 12 лв. с включен ДДС при ставка в размер на 20% за </w:t>
      </w:r>
      <w:proofErr w:type="spellStart"/>
      <w:r w:rsidRPr="0036006E">
        <w:t>некатегоризираните</w:t>
      </w:r>
      <w:proofErr w:type="spellEnd"/>
      <w:r>
        <w:t xml:space="preserve"> места за подслон. </w:t>
      </w:r>
      <w:r w:rsidRPr="0036006E">
        <w:t>Програмата се администрира от Министерството на туризма, като помощта се одобрява с акт на Министерския съвет и се изплаща от Министерството на туризма на лицата, извършващи  дейност по смисъла на Програмата в обекти и места за настаняване, вписани в Регистъра за места за подслон или в Националния туристически регистър ежемесечно на три отчетни периода.</w:t>
      </w:r>
    </w:p>
    <w:p w14:paraId="2E5D1BB5" w14:textId="77777777" w:rsidR="005024E0" w:rsidRPr="007C3C62" w:rsidRDefault="005024E0" w:rsidP="005024E0">
      <w:pPr>
        <w:spacing w:before="120"/>
        <w:jc w:val="both"/>
      </w:pPr>
      <w:r w:rsidRPr="0036006E">
        <w:t xml:space="preserve">Индикативният разчет за средствата по </w:t>
      </w:r>
      <w:r>
        <w:t>новата п</w:t>
      </w:r>
      <w:r w:rsidRPr="0036006E">
        <w:t xml:space="preserve">рограма е 73,8 млн. лв. с вкл. ДДС, при допускането, че всички настанени към момента приблизително 60 000 лица ще бъдат </w:t>
      </w:r>
      <w:proofErr w:type="spellStart"/>
      <w:r w:rsidRPr="0036006E">
        <w:t>релокирани</w:t>
      </w:r>
      <w:proofErr w:type="spellEnd"/>
      <w:r w:rsidRPr="0036006E">
        <w:t xml:space="preserve"> приоритетно във ведомствени бази, собственост на държавата, общините или техни разпоредители с бюджет </w:t>
      </w:r>
      <w:r w:rsidRPr="007C3C62">
        <w:t>за период от 3 месеца. Разходите за финансиране на програмата се осигуряват по линия на европейските програми и инструменти.</w:t>
      </w:r>
    </w:p>
    <w:p w14:paraId="44FCC06D" w14:textId="77777777" w:rsidR="005024E0" w:rsidRDefault="005024E0" w:rsidP="005024E0">
      <w:pPr>
        <w:spacing w:before="120"/>
        <w:jc w:val="both"/>
      </w:pPr>
      <w:r>
        <w:t xml:space="preserve">Освен посочените програми, </w:t>
      </w:r>
      <w:r w:rsidRPr="007C3C62">
        <w:t>с цел осъществяване на хуманитарна помощ или съставляващи конвои, предназначени за оказване на хуманитарна или медицинска помощ</w:t>
      </w:r>
      <w:r>
        <w:t xml:space="preserve">, </w:t>
      </w:r>
      <w:r w:rsidRPr="007C3C62">
        <w:t>пътните превозни средства от Република Украйна, независимо от тяхната категория и технически характеристики, са освободени от заплащане на пътни такси по Закона за пътищата</w:t>
      </w:r>
      <w:r>
        <w:t xml:space="preserve"> (РМС</w:t>
      </w:r>
      <w:r w:rsidRPr="007C3C62">
        <w:t xml:space="preserve"> № 129 от 9 март 2022 г.</w:t>
      </w:r>
      <w:r>
        <w:t>, в сила от 24 февруари 2022 г.)</w:t>
      </w:r>
      <w:r w:rsidRPr="007C3C62">
        <w:t xml:space="preserve">. </w:t>
      </w:r>
    </w:p>
    <w:p w14:paraId="2F6EEEFD" w14:textId="77777777" w:rsidR="005024E0" w:rsidRPr="007A4ECE" w:rsidRDefault="005024E0" w:rsidP="005024E0">
      <w:pPr>
        <w:spacing w:before="120"/>
        <w:jc w:val="both"/>
      </w:pPr>
      <w:r w:rsidRPr="007A4ECE">
        <w:rPr>
          <w:b/>
          <w:i/>
        </w:rPr>
        <w:t>В областта на социалната закрила</w:t>
      </w:r>
      <w:r w:rsidRPr="007A4ECE">
        <w:t xml:space="preserve"> - в рамките на действащата нормативна уредба в областта на системата на социалното подпомагане, пристигащите в страната лица със статут на временна закрила, за които след оценка на всеки конкретен случай се констатира, че се нуждаят от подкрепа за задоволяване на основните жизнени потребности, имат право на социални помощи и защита, в т. ч. и хора с увреждания. Наред с това, пристигащите от Украйна имат право да работят у нас без разрешение за достъп до пазара на труда, както и да ползват облекчени процедури за достъп до българския пазар на труда. Към 30.06.2022 г. Министерството на труда и социалната политика отчита общо 10, 4 млн. лв. За социални разходи за отпуснати еднократни помощи по реда на чл. 16 от Правилника за прилагане на Закона за социално подпомагане (ППЗСП) на разселени от Украйна лица с предоставена временна закрила, до петкратния размер на гарантирания минимален доход (375 лв.). Помощта се отпуска въз основа на подадено заявление-декларация в Агенцията за социално подпомагане по адрес на местопребиваването им с приложения за справка: регистрационна карта  на чужденец, на когото е предоставена временна закрила; документа за самоличност от Украйна; адресна карта на чужденец, издадена от Дирекция „Миграция“ към Районното управление на Министерството на вътрешните работи или хотела, в който е отседнало лицето. За периода от 24.02.2022 г. до 30.06.2022 г. са изплатени еднократни помощи на 27 828 лица с предоставена временна закрила.</w:t>
      </w:r>
    </w:p>
    <w:p w14:paraId="4DD32E23" w14:textId="77777777" w:rsidR="005024E0" w:rsidRPr="007A4ECE" w:rsidRDefault="005024E0" w:rsidP="005024E0">
      <w:pPr>
        <w:spacing w:before="120"/>
        <w:jc w:val="both"/>
      </w:pPr>
      <w:r w:rsidRPr="007A4ECE">
        <w:rPr>
          <w:b/>
          <w:i/>
        </w:rPr>
        <w:t>В областта на здравеопазването</w:t>
      </w:r>
      <w:r w:rsidRPr="007A4ECE">
        <w:t xml:space="preserve"> - с приети от Народното събрание промени в Закона за здравното осигуряване на чуждите граждани с временна закрила бе осигурен достъп до пълния обхват медицинска помощ, заплащана от НЗОК, като конкретните въпроси, свързани с определяне на размера и реда за внасянето на здравноосигурителните вноски, лицата които ги внасят, момента на възникване на задълженията за заплащане и момента на възникване на правата на осигурените лица са определени с Постановление № 69 от 5 май 2022 г. на Министерския съвет за здравно осигуряване на лицата с временна закрила по чл. 1а, ал. 3 от Закона за убежището и бежанците и на лицата по чл. 39, ал. 6, т. 2 и чл. 40а, ал. 3а от Закона за здравното осигуряване.</w:t>
      </w:r>
    </w:p>
    <w:p w14:paraId="399DC078" w14:textId="77777777" w:rsidR="005024E0" w:rsidRPr="00644204" w:rsidRDefault="005024E0" w:rsidP="005024E0">
      <w:pPr>
        <w:spacing w:before="120"/>
        <w:jc w:val="both"/>
        <w:rPr>
          <w:szCs w:val="20"/>
        </w:rPr>
      </w:pPr>
      <w:r w:rsidRPr="00071388">
        <w:rPr>
          <w:b/>
          <w:i/>
        </w:rPr>
        <w:t>В областта на образованието</w:t>
      </w:r>
      <w:r w:rsidRPr="007A4ECE">
        <w:t xml:space="preserve"> - по отношение на образованието следва да се има предвид че системата е отворена за  приемане и обучение</w:t>
      </w:r>
      <w:r w:rsidRPr="00644204">
        <w:rPr>
          <w:szCs w:val="20"/>
        </w:rPr>
        <w:t xml:space="preserve"> на деца и ученици в предучилищна и училищна възраст от Украйна в български държавни и общински детски градини и училища, което разширява обхвата на децата и съответно на разходите, свързани с тях.</w:t>
      </w:r>
    </w:p>
    <w:p w14:paraId="73ED8791" w14:textId="77777777" w:rsidR="005024E0" w:rsidRDefault="005024E0" w:rsidP="005024E0">
      <w:pPr>
        <w:spacing w:before="120"/>
        <w:jc w:val="both"/>
      </w:pPr>
      <w:r w:rsidRPr="00963165">
        <w:rPr>
          <w:szCs w:val="20"/>
        </w:rPr>
        <w:t xml:space="preserve">Във връзка с обезпечаването на дейности, насочени към лицата търсещи временна закрила в Република България в следствие на военните действия в Република Украйна, през първото полугодие на 2022 г. </w:t>
      </w:r>
      <w:r>
        <w:rPr>
          <w:szCs w:val="20"/>
        </w:rPr>
        <w:t>са приети РМС № 144</w:t>
      </w:r>
      <w:r w:rsidRPr="00963165">
        <w:rPr>
          <w:szCs w:val="20"/>
        </w:rPr>
        <w:t>/2022 г.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 и ПМС № 105/2022 г.  за одобряване на допълнителни разходи по бюджетите на Министерския съвет и на Министерството на здравеопазването за 2022 г. за авансово финансиране на разходи за лица, търсещи временна закрила в Република България вследствие на военните действия в Украйна (изменено и допълнено с П</w:t>
      </w:r>
      <w:r>
        <w:rPr>
          <w:szCs w:val="20"/>
        </w:rPr>
        <w:t>МС</w:t>
      </w:r>
      <w:r w:rsidRPr="00963165">
        <w:rPr>
          <w:szCs w:val="20"/>
        </w:rPr>
        <w:t xml:space="preserve"> № 106</w:t>
      </w:r>
      <w:r>
        <w:rPr>
          <w:szCs w:val="20"/>
        </w:rPr>
        <w:t>/</w:t>
      </w:r>
      <w:r w:rsidRPr="00963165">
        <w:rPr>
          <w:szCs w:val="20"/>
        </w:rPr>
        <w:t>2022 г.).</w:t>
      </w:r>
    </w:p>
    <w:p w14:paraId="7A76CCEB" w14:textId="77777777" w:rsidR="005024E0" w:rsidRPr="002E4EC8" w:rsidRDefault="005024E0" w:rsidP="005024E0">
      <w:pPr>
        <w:pStyle w:val="Heading1"/>
        <w:spacing w:before="240"/>
        <w:ind w:left="142" w:right="-108"/>
        <w:jc w:val="both"/>
        <w:rPr>
          <w:sz w:val="24"/>
        </w:rPr>
      </w:pPr>
      <w:bookmarkStart w:id="4" w:name="_Toc109903429"/>
      <w:r w:rsidRPr="002E4EC8">
        <w:rPr>
          <w:sz w:val="24"/>
        </w:rPr>
        <w:t>Информация за ефектите в приходите и разходите от мерките за борба с COVID-19 и преодоляване на социално-икономическите последствия от пандемията</w:t>
      </w:r>
      <w:bookmarkEnd w:id="4"/>
    </w:p>
    <w:p w14:paraId="3AA04E54" w14:textId="77777777" w:rsidR="005024E0" w:rsidRPr="007A4ECE" w:rsidRDefault="005024E0" w:rsidP="005024E0">
      <w:pPr>
        <w:rPr>
          <w:sz w:val="12"/>
          <w:szCs w:val="12"/>
          <w:lang w:eastAsia="bg-BG"/>
        </w:rPr>
      </w:pPr>
    </w:p>
    <w:p w14:paraId="32E9C934" w14:textId="77777777" w:rsidR="005024E0" w:rsidRPr="00DC7601" w:rsidRDefault="005024E0" w:rsidP="005024E0">
      <w:pPr>
        <w:spacing w:after="120"/>
        <w:ind w:right="-43"/>
        <w:jc w:val="both"/>
        <w:rPr>
          <w:b/>
          <w:i/>
          <w:lang w:eastAsia="bg-BG"/>
        </w:rPr>
      </w:pPr>
      <w:r w:rsidRPr="00DC7601">
        <w:rPr>
          <w:b/>
          <w:i/>
          <w:lang w:eastAsia="bg-BG"/>
        </w:rPr>
        <w:t xml:space="preserve">Мерки в частта на приходите           </w:t>
      </w:r>
    </w:p>
    <w:p w14:paraId="4DD89DD1" w14:textId="77777777" w:rsidR="005024E0" w:rsidRPr="00FB5819" w:rsidRDefault="005024E0" w:rsidP="005024E0">
      <w:pPr>
        <w:spacing w:after="120"/>
        <w:ind w:right="-43"/>
        <w:jc w:val="both"/>
        <w:rPr>
          <w:lang w:eastAsia="bg-BG"/>
        </w:rPr>
      </w:pPr>
      <w:r w:rsidRPr="00FB5819">
        <w:rPr>
          <w:lang w:eastAsia="bg-BG"/>
        </w:rPr>
        <w:t>Приетите през предходните години</w:t>
      </w:r>
      <w:r w:rsidRPr="00FB5819">
        <w:rPr>
          <w:lang w:val="ru-RU" w:eastAsia="bg-BG"/>
        </w:rPr>
        <w:t xml:space="preserve"> </w:t>
      </w:r>
      <w:r w:rsidRPr="00FB5819">
        <w:rPr>
          <w:lang w:eastAsia="bg-BG"/>
        </w:rPr>
        <w:t>мерки, свързани с прилагане на намалена ставка за ДДС на определени стоки и услуги от 20</w:t>
      </w:r>
      <w:r w:rsidRPr="00EF51C5">
        <w:rPr>
          <w:lang w:eastAsia="bg-BG"/>
        </w:rPr>
        <w:t xml:space="preserve"> </w:t>
      </w:r>
      <w:r w:rsidRPr="00FB5819">
        <w:rPr>
          <w:lang w:eastAsia="bg-BG"/>
        </w:rPr>
        <w:t>% на 9</w:t>
      </w:r>
      <w:r w:rsidRPr="00EF51C5">
        <w:rPr>
          <w:lang w:eastAsia="bg-BG"/>
        </w:rPr>
        <w:t xml:space="preserve"> </w:t>
      </w:r>
      <w:r w:rsidRPr="00FB5819">
        <w:rPr>
          <w:lang w:eastAsia="bg-BG"/>
        </w:rPr>
        <w:t>%, и увеличаване на размера на данъчните облекчения за деца (чл. 22в и чл. 22г от ЗДДФЛ) ще продължат да се прилагат до 31.12.2022 година. Също така ще продължат да се прилагат и мерките, свързани с промените в ЗДДС (</w:t>
      </w:r>
      <w:proofErr w:type="spellStart"/>
      <w:r w:rsidRPr="00FB5819">
        <w:rPr>
          <w:lang w:eastAsia="bg-BG"/>
        </w:rPr>
        <w:t>обн</w:t>
      </w:r>
      <w:proofErr w:type="spellEnd"/>
      <w:r w:rsidRPr="00FB5819">
        <w:rPr>
          <w:lang w:eastAsia="bg-BG"/>
        </w:rPr>
        <w:t xml:space="preserve">. ДВ, бр. 107 от 18.12.2020 г.) за облагане с нулева ставка на доставките на ваксини срещу COVID-19 и услугите, пряко свързани с тези ваксини, както и на медицински изделия за инвитро диагностика на COVID-19 и услугите, пряко свързани с тези изделия, с място на изпълнение на територията на страната. Това данъчно третиране се прилага и по отношение на </w:t>
      </w:r>
      <w:proofErr w:type="spellStart"/>
      <w:r w:rsidRPr="00FB5819">
        <w:rPr>
          <w:lang w:eastAsia="bg-BG"/>
        </w:rPr>
        <w:t>вътреобщностните</w:t>
      </w:r>
      <w:proofErr w:type="spellEnd"/>
      <w:r w:rsidRPr="00FB5819">
        <w:rPr>
          <w:lang w:eastAsia="bg-BG"/>
        </w:rPr>
        <w:t xml:space="preserve"> придобивания с място на изпълнение на територията на страната на тези стоки. Освобождаването от облагане с мита и ДДС върху вноса на стоки от медицински характер и облагането с намалената ставка на ДДС на доставките на бира и вино, като част от ресторантьорски и кетъринг услуги, се прилага до 30.06.2022 година.</w:t>
      </w:r>
    </w:p>
    <w:p w14:paraId="0A2B312C" w14:textId="77777777" w:rsidR="005024E0" w:rsidRPr="00FB5819" w:rsidRDefault="005024E0" w:rsidP="005024E0">
      <w:pPr>
        <w:spacing w:after="120"/>
        <w:ind w:right="-43"/>
        <w:jc w:val="both"/>
        <w:rPr>
          <w:lang w:eastAsia="bg-BG"/>
        </w:rPr>
      </w:pPr>
      <w:r w:rsidRPr="00FB5819">
        <w:rPr>
          <w:lang w:eastAsia="bg-BG"/>
        </w:rPr>
        <w:t xml:space="preserve">По прогнозни данни на приходните агенции ефектът от действието на мерките за цялата 2022  г. се оценява на </w:t>
      </w:r>
      <w:r w:rsidRPr="00FB5819">
        <w:rPr>
          <w:b/>
          <w:lang w:eastAsia="bg-BG"/>
        </w:rPr>
        <w:t>около 485,5 млн. лв</w:t>
      </w:r>
      <w:r w:rsidRPr="00FB5819">
        <w:rPr>
          <w:lang w:eastAsia="bg-BG"/>
        </w:rPr>
        <w:t>. по-малко данъчни приходи.</w:t>
      </w:r>
    </w:p>
    <w:p w14:paraId="360A1B15" w14:textId="77777777" w:rsidR="005024E0" w:rsidRPr="003C11A9" w:rsidRDefault="005024E0" w:rsidP="005024E0">
      <w:pPr>
        <w:spacing w:before="240" w:after="120"/>
        <w:ind w:right="-45"/>
        <w:jc w:val="both"/>
        <w:rPr>
          <w:b/>
          <w:i/>
          <w:lang w:val="ru-RU" w:eastAsia="bg-BG"/>
        </w:rPr>
      </w:pPr>
      <w:r w:rsidRPr="003C11A9">
        <w:rPr>
          <w:b/>
          <w:i/>
          <w:lang w:eastAsia="bg-BG"/>
        </w:rPr>
        <w:t>Мерки в частта на разходите</w:t>
      </w:r>
    </w:p>
    <w:p w14:paraId="3CBDD403" w14:textId="77777777" w:rsidR="005024E0" w:rsidRPr="00071388" w:rsidRDefault="005024E0" w:rsidP="005024E0">
      <w:pPr>
        <w:spacing w:before="120" w:after="120"/>
        <w:jc w:val="both"/>
        <w:rPr>
          <w:lang w:eastAsia="bg-BG"/>
        </w:rPr>
      </w:pPr>
      <w:r w:rsidRPr="003C11A9">
        <w:rPr>
          <w:lang w:eastAsia="bg-BG"/>
        </w:rPr>
        <w:t>Във връзка с прилагането на мерките за борба с COVID-19 и преодоляване на социално-икономическите последствия от пандемията общо изразходените средства по линия на нацио</w:t>
      </w:r>
      <w:r w:rsidRPr="00E22267">
        <w:rPr>
          <w:lang w:eastAsia="bg-BG"/>
        </w:rPr>
        <w:t xml:space="preserve">налния бюджет към 30.06.2022 г. са в размер на </w:t>
      </w:r>
      <w:r>
        <w:rPr>
          <w:b/>
          <w:lang w:eastAsia="bg-BG"/>
        </w:rPr>
        <w:t>2 290,5</w:t>
      </w:r>
      <w:r w:rsidRPr="00E22267">
        <w:rPr>
          <w:b/>
          <w:lang w:eastAsia="bg-BG"/>
        </w:rPr>
        <w:t xml:space="preserve"> млн. лв.</w:t>
      </w:r>
      <w:r>
        <w:rPr>
          <w:b/>
          <w:lang w:eastAsia="bg-BG"/>
        </w:rPr>
        <w:t xml:space="preserve">, като в тази сума са включени </w:t>
      </w:r>
      <w:r w:rsidRPr="00E22267">
        <w:rPr>
          <w:b/>
          <w:lang w:eastAsia="bg-BG"/>
        </w:rPr>
        <w:t>1 036,4 млн.</w:t>
      </w:r>
      <w:r>
        <w:rPr>
          <w:b/>
          <w:lang w:val="en-US" w:eastAsia="bg-BG"/>
        </w:rPr>
        <w:t> </w:t>
      </w:r>
      <w:r w:rsidRPr="00E22267">
        <w:rPr>
          <w:b/>
          <w:lang w:eastAsia="bg-BG"/>
        </w:rPr>
        <w:t>лв.</w:t>
      </w:r>
      <w:r w:rsidRPr="00E22267">
        <w:rPr>
          <w:lang w:eastAsia="bg-BG"/>
        </w:rPr>
        <w:t xml:space="preserve"> </w:t>
      </w:r>
      <w:r>
        <w:rPr>
          <w:lang w:eastAsia="bg-BG"/>
        </w:rPr>
        <w:t>плащания от сметки за чужди средства за сметка на</w:t>
      </w:r>
      <w:r w:rsidRPr="00E22267">
        <w:rPr>
          <w:lang w:eastAsia="bg-BG"/>
        </w:rPr>
        <w:t xml:space="preserve"> заделените в края на 2021 г. в изпълнение на постановления на М</w:t>
      </w:r>
      <w:r>
        <w:rPr>
          <w:lang w:eastAsia="bg-BG"/>
        </w:rPr>
        <w:t>С</w:t>
      </w:r>
      <w:r w:rsidRPr="00E22267">
        <w:rPr>
          <w:lang w:eastAsia="bg-BG"/>
        </w:rPr>
        <w:t xml:space="preserve"> суми </w:t>
      </w:r>
      <w:r>
        <w:rPr>
          <w:lang w:eastAsia="bg-BG"/>
        </w:rPr>
        <w:t xml:space="preserve">за </w:t>
      </w:r>
      <w:r w:rsidRPr="00E22267">
        <w:rPr>
          <w:lang w:eastAsia="bg-BG"/>
        </w:rPr>
        <w:t xml:space="preserve">изплащането на допълнителни суми към пенсиите в размер на 60 </w:t>
      </w:r>
      <w:r>
        <w:rPr>
          <w:lang w:eastAsia="bg-BG"/>
        </w:rPr>
        <w:t>лв. на всички пенсионери до юни</w:t>
      </w:r>
      <w:r w:rsidRPr="00E22267">
        <w:rPr>
          <w:lang w:eastAsia="bg-BG"/>
        </w:rPr>
        <w:t xml:space="preserve"> месеца на 2022 г.</w:t>
      </w:r>
      <w:r>
        <w:rPr>
          <w:lang w:eastAsia="bg-BG"/>
        </w:rPr>
        <w:t>, както и да добавка в размер на</w:t>
      </w:r>
      <w:r w:rsidRPr="00E22267">
        <w:rPr>
          <w:lang w:eastAsia="bg-BG"/>
        </w:rPr>
        <w:t xml:space="preserve"> и на 75 лв. за всеки пенсионер, който е със завършен </w:t>
      </w:r>
      <w:proofErr w:type="spellStart"/>
      <w:r w:rsidRPr="00E22267">
        <w:rPr>
          <w:lang w:eastAsia="bg-BG"/>
        </w:rPr>
        <w:t>ваксинационен</w:t>
      </w:r>
      <w:proofErr w:type="spellEnd"/>
      <w:r w:rsidRPr="00E22267">
        <w:rPr>
          <w:lang w:eastAsia="bg-BG"/>
        </w:rPr>
        <w:t xml:space="preserve"> курс за COVID 19 до 31.12.2021 г./който завърши </w:t>
      </w:r>
      <w:proofErr w:type="spellStart"/>
      <w:r w:rsidRPr="00E22267">
        <w:rPr>
          <w:lang w:eastAsia="bg-BG"/>
        </w:rPr>
        <w:t>ваксинационен</w:t>
      </w:r>
      <w:proofErr w:type="spellEnd"/>
      <w:r w:rsidRPr="00E22267">
        <w:rPr>
          <w:lang w:eastAsia="bg-BG"/>
        </w:rPr>
        <w:t xml:space="preserve"> курс за COVID </w:t>
      </w:r>
      <w:r>
        <w:rPr>
          <w:lang w:eastAsia="bg-BG"/>
        </w:rPr>
        <w:t>19 в периода 1.01-30.06.2022 г. и други</w:t>
      </w:r>
      <w:r w:rsidRPr="00E22267">
        <w:rPr>
          <w:lang w:eastAsia="bg-BG"/>
        </w:rPr>
        <w:t xml:space="preserve">. В </w:t>
      </w:r>
      <w:r>
        <w:rPr>
          <w:lang w:eastAsia="bg-BG"/>
        </w:rPr>
        <w:t>касовите отчети</w:t>
      </w:r>
      <w:r w:rsidRPr="00E22267">
        <w:rPr>
          <w:lang w:eastAsia="bg-BG"/>
        </w:rPr>
        <w:t xml:space="preserve"> на </w:t>
      </w:r>
      <w:r>
        <w:rPr>
          <w:lang w:eastAsia="bg-BG"/>
        </w:rPr>
        <w:t>ПРБ</w:t>
      </w:r>
      <w:r w:rsidRPr="00E22267">
        <w:rPr>
          <w:lang w:eastAsia="bg-BG"/>
        </w:rPr>
        <w:t xml:space="preserve"> и общините към 30.06.2022 г. са </w:t>
      </w:r>
      <w:r w:rsidRPr="00E25E69">
        <w:rPr>
          <w:lang w:eastAsia="bg-BG"/>
        </w:rPr>
        <w:t xml:space="preserve">отчетени </w:t>
      </w:r>
      <w:r w:rsidRPr="00E25E69">
        <w:rPr>
          <w:b/>
          <w:lang w:val="ru-RU" w:eastAsia="bg-BG"/>
        </w:rPr>
        <w:t>1 254</w:t>
      </w:r>
      <w:r w:rsidRPr="00E25E69">
        <w:rPr>
          <w:b/>
          <w:lang w:eastAsia="bg-BG"/>
        </w:rPr>
        <w:t>,1 млн. лв.</w:t>
      </w:r>
      <w:r w:rsidRPr="00E25E69">
        <w:rPr>
          <w:lang w:eastAsia="bg-BG"/>
        </w:rPr>
        <w:t xml:space="preserve"> разходи за мерките за борба с COVID-19 и преодоляване на</w:t>
      </w:r>
      <w:r w:rsidRPr="00E22267">
        <w:rPr>
          <w:lang w:eastAsia="bg-BG"/>
        </w:rPr>
        <w:t xml:space="preserve"> социално-икономическите последствия от пандемията. </w:t>
      </w:r>
    </w:p>
    <w:p w14:paraId="597B59B2" w14:textId="77777777" w:rsidR="005024E0" w:rsidRPr="00071388" w:rsidRDefault="005024E0" w:rsidP="005024E0">
      <w:pPr>
        <w:spacing w:after="120"/>
        <w:jc w:val="both"/>
        <w:rPr>
          <w:b/>
          <w:lang w:val="ru-RU" w:eastAsia="bg-BG"/>
        </w:rPr>
      </w:pPr>
      <w:r w:rsidRPr="00E22267">
        <w:rPr>
          <w:lang w:eastAsia="bg-BG"/>
        </w:rPr>
        <w:t xml:space="preserve">В частта на </w:t>
      </w:r>
      <w:r w:rsidRPr="00E22267">
        <w:rPr>
          <w:b/>
          <w:lang w:eastAsia="bg-BG"/>
        </w:rPr>
        <w:t>мерките за подкрепа на домакинствата</w:t>
      </w:r>
      <w:r w:rsidRPr="00E22267">
        <w:rPr>
          <w:lang w:eastAsia="bg-BG"/>
        </w:rPr>
        <w:t xml:space="preserve"> са изразходвани </w:t>
      </w:r>
      <w:r w:rsidRPr="00E22267">
        <w:rPr>
          <w:b/>
          <w:lang w:eastAsia="bg-BG"/>
        </w:rPr>
        <w:t xml:space="preserve">346,3 млн. лв. </w:t>
      </w:r>
      <w:r>
        <w:rPr>
          <w:lang w:eastAsia="bg-BG"/>
        </w:rPr>
        <w:t>по линия на националния бюджет</w:t>
      </w:r>
      <w:r w:rsidRPr="00E22267">
        <w:rPr>
          <w:b/>
          <w:lang w:val="ru-RU" w:eastAsia="bg-BG"/>
        </w:rPr>
        <w:t>.</w:t>
      </w:r>
      <w:r>
        <w:rPr>
          <w:b/>
          <w:lang w:val="ru-RU" w:eastAsia="bg-BG"/>
        </w:rPr>
        <w:t xml:space="preserve"> </w:t>
      </w:r>
      <w:r w:rsidRPr="00E97605">
        <w:rPr>
          <w:color w:val="000000" w:themeColor="text1"/>
        </w:rPr>
        <w:t>Най-голям дял имат предоставените средства за</w:t>
      </w:r>
      <w:r>
        <w:rPr>
          <w:color w:val="000000" w:themeColor="text1"/>
        </w:rPr>
        <w:t xml:space="preserve"> </w:t>
      </w:r>
      <w:r w:rsidRPr="00F1088A">
        <w:t xml:space="preserve">закупуване на ваксини и лекарствени продукти </w:t>
      </w:r>
      <w:proofErr w:type="spellStart"/>
      <w:r>
        <w:t>Veklury</w:t>
      </w:r>
      <w:proofErr w:type="spellEnd"/>
      <w:r>
        <w:t xml:space="preserve"> (</w:t>
      </w:r>
      <w:proofErr w:type="spellStart"/>
      <w:r>
        <w:t>Ремдесивир</w:t>
      </w:r>
      <w:proofErr w:type="spellEnd"/>
      <w:r>
        <w:t xml:space="preserve">), </w:t>
      </w:r>
      <w:proofErr w:type="spellStart"/>
      <w:r>
        <w:t>Regkirona</w:t>
      </w:r>
      <w:proofErr w:type="spellEnd"/>
      <w:r>
        <w:t xml:space="preserve"> 60mg/ml, и др. </w:t>
      </w:r>
      <w:r w:rsidRPr="00E97605">
        <w:rPr>
          <w:color w:val="000000" w:themeColor="text1"/>
        </w:rPr>
        <w:t xml:space="preserve"> и бързи </w:t>
      </w:r>
      <w:proofErr w:type="spellStart"/>
      <w:r w:rsidRPr="00E97605">
        <w:rPr>
          <w:color w:val="000000" w:themeColor="text1"/>
        </w:rPr>
        <w:t>антигенни</w:t>
      </w:r>
      <w:proofErr w:type="spellEnd"/>
      <w:r w:rsidRPr="00E97605">
        <w:rPr>
          <w:color w:val="000000" w:themeColor="text1"/>
        </w:rPr>
        <w:t xml:space="preserve"> тестове в борбата с пандемията от COVID-19 </w:t>
      </w:r>
      <w:r>
        <w:rPr>
          <w:color w:val="000000" w:themeColor="text1"/>
        </w:rPr>
        <w:t>в размер на 218</w:t>
      </w:r>
      <w:r>
        <w:rPr>
          <w:color w:val="000000" w:themeColor="text1"/>
          <w:lang w:val="ru-RU"/>
        </w:rPr>
        <w:t>,</w:t>
      </w:r>
      <w:r w:rsidRPr="00E22267">
        <w:rPr>
          <w:color w:val="000000" w:themeColor="text1"/>
          <w:lang w:val="ru-RU"/>
        </w:rPr>
        <w:t>0</w:t>
      </w:r>
      <w:r>
        <w:rPr>
          <w:color w:val="000000" w:themeColor="text1"/>
        </w:rPr>
        <w:t xml:space="preserve"> млн. лв. </w:t>
      </w:r>
      <w:r w:rsidRPr="007F54B2">
        <w:rPr>
          <w:color w:val="548DD4" w:themeColor="text2" w:themeTint="99"/>
          <w:lang w:eastAsia="bg-BG"/>
        </w:rPr>
        <w:t xml:space="preserve"> </w:t>
      </w:r>
    </w:p>
    <w:p w14:paraId="6C2CDD00" w14:textId="30C6DD46" w:rsidR="005024E0" w:rsidRPr="00E22267" w:rsidRDefault="005024E0" w:rsidP="005024E0">
      <w:pPr>
        <w:spacing w:after="120"/>
        <w:jc w:val="both"/>
        <w:rPr>
          <w:color w:val="548DD4" w:themeColor="text2" w:themeTint="99"/>
          <w:lang w:eastAsia="bg-BG"/>
        </w:rPr>
      </w:pPr>
      <w:r w:rsidRPr="00E25E69">
        <w:t>В изпълнение на параграф 1 от преходните и заключителни разпоредби на Закона за</w:t>
      </w:r>
      <w:r w:rsidRPr="00E22267">
        <w:t xml:space="preserve"> прилагане на разпоредби на З</w:t>
      </w:r>
      <w:r>
        <w:t>ДБРБ за 2021 </w:t>
      </w:r>
      <w:r w:rsidRPr="00E22267">
        <w:t>г., З</w:t>
      </w:r>
      <w:r>
        <w:t>БДОО</w:t>
      </w:r>
      <w:r w:rsidRPr="00E22267">
        <w:t xml:space="preserve"> за 2021 г. и З</w:t>
      </w:r>
      <w:r>
        <w:t>БНЗОК</w:t>
      </w:r>
      <w:r w:rsidRPr="00E22267">
        <w:t xml:space="preserve"> за 2021 г., НОИ изплаща сума, представляваща разликата между дохода от пенсии с включена т.нар. „</w:t>
      </w:r>
      <w:proofErr w:type="spellStart"/>
      <w:r w:rsidRPr="00E22267">
        <w:t>ковид</w:t>
      </w:r>
      <w:proofErr w:type="spellEnd"/>
      <w:r w:rsidRPr="00E22267">
        <w:t xml:space="preserve"> добавка“ от 120</w:t>
      </w:r>
      <w:r w:rsidR="00B979B5">
        <w:t> </w:t>
      </w:r>
      <w:r w:rsidRPr="00E22267">
        <w:t>лв. за декември 2021 г. и дохода от пенсии с включена т.нар. „</w:t>
      </w:r>
      <w:proofErr w:type="spellStart"/>
      <w:r w:rsidRPr="00E22267">
        <w:t>ковид</w:t>
      </w:r>
      <w:proofErr w:type="spellEnd"/>
      <w:r w:rsidRPr="00E22267">
        <w:t xml:space="preserve"> добавка“ от 60 лв. за януари 2022 г. Към 30</w:t>
      </w:r>
      <w:r>
        <w:t>.06.</w:t>
      </w:r>
      <w:r w:rsidRPr="00E22267">
        <w:t xml:space="preserve">2022 г. са извършени разходи в размер на </w:t>
      </w:r>
      <w:r>
        <w:rPr>
          <w:bCs/>
        </w:rPr>
        <w:t>100,</w:t>
      </w:r>
      <w:r w:rsidRPr="00620D3E">
        <w:rPr>
          <w:bCs/>
        </w:rPr>
        <w:t>8 млн. лв.</w:t>
      </w:r>
      <w:r w:rsidRPr="00620D3E">
        <w:t>,</w:t>
      </w:r>
      <w:r w:rsidRPr="00E22267">
        <w:t xml:space="preserve"> представляващи изплатените допълнителни компенсаторни суми, дължими за </w:t>
      </w:r>
      <w:r>
        <w:t>първите шест месеца на</w:t>
      </w:r>
      <w:r w:rsidRPr="00E22267">
        <w:t xml:space="preserve"> 2022 г. </w:t>
      </w:r>
    </w:p>
    <w:p w14:paraId="102732F4" w14:textId="77777777" w:rsidR="005024E0" w:rsidRPr="007F54B2" w:rsidRDefault="005024E0" w:rsidP="005024E0">
      <w:pPr>
        <w:jc w:val="both"/>
        <w:rPr>
          <w:color w:val="548DD4" w:themeColor="text2" w:themeTint="99"/>
          <w:lang w:val="ru-RU"/>
        </w:rPr>
      </w:pPr>
      <w:r>
        <w:t xml:space="preserve">Изплатените </w:t>
      </w:r>
      <w:r w:rsidRPr="006323B6">
        <w:t>от Агенцията за социално подпомагане месечни целеви помощи</w:t>
      </w:r>
      <w:r>
        <w:t xml:space="preserve"> в п</w:t>
      </w:r>
      <w:r w:rsidRPr="006323B6">
        <w:t xml:space="preserve">одкрепа на семейства с деца до 14 г. възраст, при които родителите не могат да извършват дистанционна работа от вкъщи и нямат възможност да ползват платен отпуск </w:t>
      </w:r>
      <w:r>
        <w:t>са в</w:t>
      </w:r>
      <w:r w:rsidRPr="006323B6">
        <w:t xml:space="preserve"> размер на </w:t>
      </w:r>
      <w:r>
        <w:t xml:space="preserve">14,7 </w:t>
      </w:r>
      <w:r w:rsidRPr="006323B6">
        <w:t xml:space="preserve">млн. лв. Помощта е регламентирана с ПМС №218 от 2020 г. и ПМС №322 от 2020 г. за допълнение на Правилника за прилагане на Закона за социално подпомагане. </w:t>
      </w:r>
    </w:p>
    <w:p w14:paraId="4ADA681F" w14:textId="77777777" w:rsidR="005024E0" w:rsidRPr="007A4ECE" w:rsidRDefault="005024E0" w:rsidP="005024E0">
      <w:pPr>
        <w:jc w:val="both"/>
        <w:rPr>
          <w:color w:val="548DD4" w:themeColor="text2" w:themeTint="99"/>
          <w:sz w:val="8"/>
          <w:szCs w:val="8"/>
          <w:lang w:val="ru-RU"/>
        </w:rPr>
      </w:pPr>
    </w:p>
    <w:p w14:paraId="37D950EB" w14:textId="77777777" w:rsidR="005024E0" w:rsidRDefault="005024E0" w:rsidP="005024E0">
      <w:pPr>
        <w:jc w:val="both"/>
        <w:rPr>
          <w:color w:val="000000"/>
        </w:rPr>
      </w:pPr>
      <w:r w:rsidRPr="00B875FF">
        <w:rPr>
          <w:color w:val="000000" w:themeColor="text1"/>
        </w:rPr>
        <w:t>Към 3</w:t>
      </w:r>
      <w:r w:rsidRPr="001F4FB3">
        <w:rPr>
          <w:color w:val="000000" w:themeColor="text1"/>
          <w:lang w:val="ru-RU"/>
        </w:rPr>
        <w:t>0</w:t>
      </w:r>
      <w:r w:rsidRPr="00B875FF">
        <w:rPr>
          <w:color w:val="000000" w:themeColor="text1"/>
        </w:rPr>
        <w:t>.0</w:t>
      </w:r>
      <w:r w:rsidRPr="001F4FB3">
        <w:rPr>
          <w:color w:val="000000" w:themeColor="text1"/>
          <w:lang w:val="ru-RU"/>
        </w:rPr>
        <w:t>6</w:t>
      </w:r>
      <w:r w:rsidRPr="00B875FF">
        <w:rPr>
          <w:color w:val="000000" w:themeColor="text1"/>
        </w:rPr>
        <w:t xml:space="preserve">.2022 г. за </w:t>
      </w:r>
      <w:r w:rsidRPr="00B875FF">
        <w:rPr>
          <w:b/>
          <w:color w:val="000000" w:themeColor="text1"/>
        </w:rPr>
        <w:t>мерки в подкрепа на бизнеса</w:t>
      </w:r>
      <w:r w:rsidRPr="00B875FF">
        <w:rPr>
          <w:color w:val="000000" w:themeColor="text1"/>
        </w:rPr>
        <w:t xml:space="preserve"> са предоставени </w:t>
      </w:r>
      <w:r w:rsidRPr="00B654FA">
        <w:rPr>
          <w:b/>
          <w:color w:val="000000" w:themeColor="text1"/>
        </w:rPr>
        <w:t>290,1 млн. лв.</w:t>
      </w:r>
      <w:r>
        <w:rPr>
          <w:color w:val="000000" w:themeColor="text1"/>
        </w:rPr>
        <w:t xml:space="preserve"> от националния </w:t>
      </w:r>
      <w:r w:rsidRPr="00B875FF">
        <w:rPr>
          <w:color w:val="000000" w:themeColor="text1"/>
        </w:rPr>
        <w:t>бюджет,</w:t>
      </w:r>
      <w:r>
        <w:rPr>
          <w:color w:val="000000" w:themeColor="text1"/>
        </w:rPr>
        <w:t xml:space="preserve"> от които 143,1 млн. лв. като до</w:t>
      </w:r>
      <w:r w:rsidRPr="00C144AB">
        <w:rPr>
          <w:color w:val="000000" w:themeColor="text1"/>
        </w:rPr>
        <w:t>пълнителни разходи по бюджета на ДФ „Земеделие“ за подпомагане на засегнатите от негативните ефекти от пандемията земеделски стопани</w:t>
      </w:r>
      <w:r>
        <w:rPr>
          <w:color w:val="000000" w:themeColor="text1"/>
        </w:rPr>
        <w:t>.</w:t>
      </w:r>
      <w:r w:rsidRPr="00AD1D07">
        <w:t xml:space="preserve"> </w:t>
      </w:r>
      <w:r>
        <w:rPr>
          <w:color w:val="000000" w:themeColor="text1"/>
        </w:rPr>
        <w:t>Извършените р</w:t>
      </w:r>
      <w:r w:rsidRPr="00AD1D07">
        <w:rPr>
          <w:color w:val="000000" w:themeColor="text1"/>
        </w:rPr>
        <w:t>азходи за подпомагане на бизнеса и програми за заетост</w:t>
      </w:r>
      <w:r w:rsidRPr="001F4FB3">
        <w:rPr>
          <w:color w:val="000000" w:themeColor="text1"/>
          <w:lang w:val="ru-RU"/>
        </w:rPr>
        <w:t xml:space="preserve"> </w:t>
      </w:r>
      <w:r>
        <w:rPr>
          <w:color w:val="000000" w:themeColor="text1"/>
        </w:rPr>
        <w:t xml:space="preserve">са 111,1 млн. лв. За </w:t>
      </w:r>
      <w:r w:rsidRPr="00B875FF">
        <w:rPr>
          <w:color w:val="000000" w:themeColor="text1"/>
        </w:rPr>
        <w:t>осигур</w:t>
      </w:r>
      <w:r>
        <w:rPr>
          <w:color w:val="000000" w:themeColor="text1"/>
        </w:rPr>
        <w:t xml:space="preserve">яване на </w:t>
      </w:r>
      <w:r w:rsidRPr="00B875FF">
        <w:rPr>
          <w:color w:val="000000" w:themeColor="text1"/>
        </w:rPr>
        <w:t xml:space="preserve"> ф</w:t>
      </w:r>
      <w:r w:rsidRPr="00B875FF">
        <w:rPr>
          <w:color w:val="000000"/>
        </w:rPr>
        <w:t>инансова подкрепа в областта на културата и изкуствата в условията на обявена извънредна епидемична обстановка</w:t>
      </w:r>
      <w:r>
        <w:rPr>
          <w:color w:val="000000"/>
        </w:rPr>
        <w:t xml:space="preserve"> са изплатени 35,8 млн. лв.</w:t>
      </w:r>
    </w:p>
    <w:p w14:paraId="2702112D" w14:textId="77777777" w:rsidR="005024E0" w:rsidRPr="007A4ECE" w:rsidRDefault="005024E0" w:rsidP="005024E0">
      <w:pPr>
        <w:jc w:val="both"/>
        <w:rPr>
          <w:color w:val="548DD4" w:themeColor="text2" w:themeTint="99"/>
          <w:sz w:val="8"/>
          <w:szCs w:val="8"/>
          <w:lang w:val="ru-RU"/>
        </w:rPr>
      </w:pPr>
    </w:p>
    <w:p w14:paraId="1559C1F8" w14:textId="3CC9C77E" w:rsidR="005024E0" w:rsidRDefault="005024E0" w:rsidP="005024E0">
      <w:pPr>
        <w:jc w:val="both"/>
        <w:rPr>
          <w:lang w:eastAsia="bg-BG"/>
        </w:rPr>
      </w:pPr>
      <w:r w:rsidRPr="001F4FB3">
        <w:rPr>
          <w:b/>
          <w:lang w:eastAsia="bg-BG"/>
        </w:rPr>
        <w:t>За</w:t>
      </w:r>
      <w:r w:rsidRPr="001F4FB3">
        <w:rPr>
          <w:lang w:eastAsia="bg-BG"/>
        </w:rPr>
        <w:t xml:space="preserve"> </w:t>
      </w:r>
      <w:r w:rsidRPr="001F4FB3">
        <w:rPr>
          <w:b/>
          <w:lang w:eastAsia="bg-BG"/>
        </w:rPr>
        <w:t>мерки за органите на държавното управление, натоварени с дейности по овладяване на пандемията и последствията от COVID-19</w:t>
      </w:r>
      <w:r w:rsidRPr="001F4FB3">
        <w:rPr>
          <w:lang w:eastAsia="bg-BG"/>
        </w:rPr>
        <w:t xml:space="preserve"> </w:t>
      </w:r>
      <w:r>
        <w:rPr>
          <w:lang w:eastAsia="bg-BG"/>
        </w:rPr>
        <w:t>по държавния бюджет и бюджетите на общините</w:t>
      </w:r>
      <w:r w:rsidRPr="001F4FB3">
        <w:rPr>
          <w:lang w:eastAsia="bg-BG"/>
        </w:rPr>
        <w:t xml:space="preserve"> са предоставени общо</w:t>
      </w:r>
      <w:r>
        <w:rPr>
          <w:b/>
          <w:lang w:eastAsia="bg-BG"/>
        </w:rPr>
        <w:t xml:space="preserve"> </w:t>
      </w:r>
      <w:r w:rsidRPr="00360D4D">
        <w:rPr>
          <w:b/>
          <w:lang w:eastAsia="bg-BG"/>
        </w:rPr>
        <w:t>617,</w:t>
      </w:r>
      <w:r>
        <w:rPr>
          <w:b/>
          <w:lang w:eastAsia="bg-BG"/>
        </w:rPr>
        <w:t>7</w:t>
      </w:r>
      <w:r w:rsidRPr="001F4FB3">
        <w:rPr>
          <w:lang w:eastAsia="bg-BG"/>
        </w:rPr>
        <w:t xml:space="preserve"> </w:t>
      </w:r>
      <w:r w:rsidRPr="001F4FB3">
        <w:rPr>
          <w:b/>
          <w:lang w:eastAsia="bg-BG"/>
        </w:rPr>
        <w:t>млн. лева</w:t>
      </w:r>
      <w:r w:rsidRPr="001F4FB3">
        <w:rPr>
          <w:b/>
          <w:lang w:val="ru-RU" w:eastAsia="bg-BG"/>
        </w:rPr>
        <w:t>.</w:t>
      </w:r>
      <w:r>
        <w:rPr>
          <w:lang w:val="ru-RU" w:eastAsia="bg-BG"/>
        </w:rPr>
        <w:t xml:space="preserve"> </w:t>
      </w:r>
      <w:r w:rsidRPr="003958C8">
        <w:rPr>
          <w:color w:val="000000"/>
          <w:lang w:eastAsia="bg-BG"/>
        </w:rPr>
        <w:t>С</w:t>
      </w:r>
      <w:r w:rsidRPr="003958C8">
        <w:rPr>
          <w:lang w:eastAsia="bg-BG"/>
        </w:rPr>
        <w:t xml:space="preserve"> най-голям дял са разходите за п</w:t>
      </w:r>
      <w:r w:rsidRPr="003958C8">
        <w:rPr>
          <w:color w:val="000000"/>
          <w:lang w:eastAsia="bg-BG"/>
        </w:rPr>
        <w:t>одкрепа на персонала на първа линия, пряко ангажиран с дейности по предотвратяване разпространението на COVID-19, вкл. за поставяне на ваксини срещу COVID-19</w:t>
      </w:r>
      <w:r w:rsidRPr="003958C8">
        <w:rPr>
          <w:color w:val="000000"/>
          <w:lang w:val="ru-RU" w:eastAsia="bg-BG"/>
        </w:rPr>
        <w:t xml:space="preserve"> </w:t>
      </w:r>
      <w:r w:rsidRPr="003958C8">
        <w:rPr>
          <w:color w:val="000000"/>
          <w:lang w:eastAsia="bg-BG"/>
        </w:rPr>
        <w:t xml:space="preserve">- </w:t>
      </w:r>
      <w:r>
        <w:rPr>
          <w:color w:val="000000"/>
          <w:lang w:eastAsia="bg-BG"/>
        </w:rPr>
        <w:t>503,4</w:t>
      </w:r>
      <w:r w:rsidRPr="003958C8">
        <w:rPr>
          <w:color w:val="000000"/>
          <w:lang w:eastAsia="bg-BG"/>
        </w:rPr>
        <w:t xml:space="preserve"> млн. </w:t>
      </w:r>
      <w:proofErr w:type="spellStart"/>
      <w:r w:rsidRPr="003958C8">
        <w:rPr>
          <w:color w:val="000000"/>
          <w:lang w:eastAsia="bg-BG"/>
        </w:rPr>
        <w:t>лв</w:t>
      </w:r>
      <w:proofErr w:type="spellEnd"/>
      <w:r w:rsidRPr="003958C8">
        <w:rPr>
          <w:color w:val="000000"/>
          <w:lang w:val="ru-RU" w:eastAsia="bg-BG"/>
        </w:rPr>
        <w:t xml:space="preserve">. </w:t>
      </w:r>
      <w:r w:rsidRPr="003958C8">
        <w:rPr>
          <w:color w:val="000000"/>
          <w:lang w:eastAsia="bg-BG"/>
        </w:rPr>
        <w:t>За изплащане на допълнителни трудови възнаграждения на изпълнителите на болнична медицинска помощ</w:t>
      </w:r>
      <w:r w:rsidRPr="003958C8">
        <w:rPr>
          <w:color w:val="000000"/>
          <w:lang w:val="ru-RU" w:eastAsia="bg-BG"/>
        </w:rPr>
        <w:t xml:space="preserve"> </w:t>
      </w:r>
      <w:r>
        <w:rPr>
          <w:color w:val="000000"/>
          <w:lang w:eastAsia="bg-BG"/>
        </w:rPr>
        <w:t xml:space="preserve">са изразходвани </w:t>
      </w:r>
      <w:r w:rsidRPr="003958C8">
        <w:rPr>
          <w:color w:val="000000"/>
          <w:lang w:eastAsia="bg-BG"/>
        </w:rPr>
        <w:t>74,6 млн. лв.</w:t>
      </w:r>
      <w:r>
        <w:rPr>
          <w:lang w:val="ru-RU" w:eastAsia="bg-BG"/>
        </w:rPr>
        <w:t xml:space="preserve"> </w:t>
      </w:r>
      <w:r w:rsidRPr="003958C8">
        <w:rPr>
          <w:lang w:eastAsia="bg-BG"/>
        </w:rPr>
        <w:t>От общините са изразходвани средства за против</w:t>
      </w:r>
      <w:r>
        <w:rPr>
          <w:lang w:eastAsia="bg-BG"/>
        </w:rPr>
        <w:t xml:space="preserve">оепидемични мерки в размер на </w:t>
      </w:r>
      <w:r w:rsidRPr="00783408">
        <w:rPr>
          <w:lang w:eastAsia="bg-BG"/>
        </w:rPr>
        <w:t>27,5 млн</w:t>
      </w:r>
      <w:r w:rsidRPr="003958C8">
        <w:rPr>
          <w:lang w:eastAsia="bg-BG"/>
        </w:rPr>
        <w:t>. лв.</w:t>
      </w:r>
    </w:p>
    <w:p w14:paraId="23F705B7" w14:textId="4FB4EDE2" w:rsidR="00360D78" w:rsidRDefault="00360D78" w:rsidP="005024E0">
      <w:pPr>
        <w:jc w:val="both"/>
        <w:rPr>
          <w:lang w:eastAsia="bg-BG"/>
        </w:rPr>
      </w:pPr>
    </w:p>
    <w:p w14:paraId="38396202" w14:textId="77777777" w:rsidR="00360D78" w:rsidRDefault="00360D78" w:rsidP="005024E0">
      <w:pPr>
        <w:jc w:val="both"/>
        <w:rPr>
          <w:lang w:eastAsia="bg-BG"/>
        </w:rPr>
      </w:pPr>
    </w:p>
    <w:p w14:paraId="2F72F9AC" w14:textId="77777777" w:rsidR="005024E0" w:rsidRPr="00071388" w:rsidRDefault="005024E0" w:rsidP="005024E0">
      <w:pPr>
        <w:jc w:val="both"/>
        <w:rPr>
          <w:sz w:val="8"/>
          <w:szCs w:val="8"/>
          <w:lang w:val="ru-RU" w:eastAsia="bg-BG"/>
        </w:rPr>
      </w:pPr>
    </w:p>
    <w:p w14:paraId="68E10643" w14:textId="77777777" w:rsidR="005024E0" w:rsidRPr="007A4ECE" w:rsidRDefault="005024E0" w:rsidP="005024E0">
      <w:pPr>
        <w:tabs>
          <w:tab w:val="left" w:pos="426"/>
          <w:tab w:val="left" w:pos="851"/>
        </w:tabs>
        <w:contextualSpacing/>
        <w:jc w:val="center"/>
        <w:rPr>
          <w:b/>
          <w:i/>
          <w:u w:val="single"/>
        </w:rPr>
      </w:pPr>
      <w:r w:rsidRPr="003958C8">
        <w:rPr>
          <w:b/>
          <w:i/>
          <w:u w:val="single"/>
        </w:rPr>
        <w:t>Информация за средствата, изразходени за мерките за борба с COVID-19 и преодоляване на социално-икономическите последствия от пандемията</w:t>
      </w:r>
      <w:r w:rsidRPr="003958C8">
        <w:rPr>
          <w:b/>
          <w:i/>
          <w:u w:val="single"/>
          <w:lang w:val="ru-RU"/>
        </w:rPr>
        <w:t xml:space="preserve"> </w:t>
      </w:r>
      <w:r w:rsidRPr="003958C8">
        <w:rPr>
          <w:b/>
          <w:i/>
          <w:u w:val="single"/>
        </w:rPr>
        <w:t>към 30.06. 202</w:t>
      </w:r>
      <w:r w:rsidRPr="003958C8">
        <w:rPr>
          <w:b/>
          <w:i/>
          <w:u w:val="single"/>
          <w:lang w:val="ru-RU"/>
        </w:rPr>
        <w:t>2</w:t>
      </w:r>
      <w:r w:rsidRPr="003958C8">
        <w:rPr>
          <w:b/>
          <w:i/>
          <w:u w:val="single"/>
        </w:rPr>
        <w:t> г.</w:t>
      </w:r>
    </w:p>
    <w:p w14:paraId="1BBA1CD2" w14:textId="77777777" w:rsidR="005024E0" w:rsidRPr="00071388" w:rsidRDefault="005024E0" w:rsidP="005024E0">
      <w:pPr>
        <w:rPr>
          <w:color w:val="548DD4" w:themeColor="text2" w:themeTint="99"/>
          <w:sz w:val="8"/>
          <w:szCs w:val="8"/>
          <w:highlight w:val="yellow"/>
        </w:rPr>
      </w:pPr>
    </w:p>
    <w:tbl>
      <w:tblPr>
        <w:tblW w:w="10705" w:type="dxa"/>
        <w:tblInd w:w="-147" w:type="dxa"/>
        <w:tblLook w:val="04A0" w:firstRow="1" w:lastRow="0" w:firstColumn="1" w:lastColumn="0" w:noHBand="0" w:noVBand="1"/>
      </w:tblPr>
      <w:tblGrid>
        <w:gridCol w:w="8635"/>
        <w:gridCol w:w="1170"/>
        <w:gridCol w:w="900"/>
      </w:tblGrid>
      <w:tr w:rsidR="005024E0" w:rsidRPr="00B654FA" w14:paraId="3742034B" w14:textId="77777777" w:rsidTr="005B2434">
        <w:trPr>
          <w:trHeight w:val="159"/>
        </w:trPr>
        <w:tc>
          <w:tcPr>
            <w:tcW w:w="8635" w:type="dxa"/>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DF06E05" w14:textId="77777777" w:rsidR="005024E0" w:rsidRPr="007A4ECE" w:rsidRDefault="005024E0" w:rsidP="004A2CD0">
            <w:pPr>
              <w:jc w:val="center"/>
              <w:rPr>
                <w:b/>
                <w:bCs/>
                <w:color w:val="FFFFFF"/>
                <w:sz w:val="20"/>
                <w:szCs w:val="20"/>
                <w:lang w:val="en-US"/>
              </w:rPr>
            </w:pPr>
            <w:r w:rsidRPr="007A4ECE">
              <w:rPr>
                <w:b/>
                <w:bCs/>
                <w:color w:val="FFFFFF"/>
                <w:sz w:val="20"/>
                <w:szCs w:val="20"/>
                <w:lang w:val="en-US"/>
              </w:rPr>
              <w:t>МЕРКИ</w:t>
            </w:r>
          </w:p>
        </w:tc>
        <w:tc>
          <w:tcPr>
            <w:tcW w:w="2070" w:type="dxa"/>
            <w:gridSpan w:val="2"/>
            <w:tcBorders>
              <w:top w:val="single" w:sz="4" w:space="0" w:color="auto"/>
              <w:left w:val="nil"/>
              <w:bottom w:val="single" w:sz="4" w:space="0" w:color="auto"/>
              <w:right w:val="single" w:sz="4" w:space="0" w:color="auto"/>
            </w:tcBorders>
            <w:shd w:val="clear" w:color="000000" w:fill="943634"/>
            <w:noWrap/>
            <w:vAlign w:val="center"/>
            <w:hideMark/>
          </w:tcPr>
          <w:p w14:paraId="1BB98578" w14:textId="77777777" w:rsidR="005024E0" w:rsidRPr="007A4ECE" w:rsidRDefault="005024E0" w:rsidP="004A2CD0">
            <w:pPr>
              <w:jc w:val="center"/>
              <w:rPr>
                <w:b/>
                <w:bCs/>
                <w:color w:val="FFFFFF"/>
                <w:sz w:val="20"/>
                <w:szCs w:val="20"/>
                <w:lang w:val="en-US"/>
              </w:rPr>
            </w:pPr>
            <w:proofErr w:type="spellStart"/>
            <w:r w:rsidRPr="007A4ECE">
              <w:rPr>
                <w:b/>
                <w:bCs/>
                <w:color w:val="FFFFFF"/>
                <w:sz w:val="20"/>
                <w:szCs w:val="20"/>
                <w:lang w:val="en-US"/>
              </w:rPr>
              <w:t>Към</w:t>
            </w:r>
            <w:proofErr w:type="spellEnd"/>
            <w:r w:rsidRPr="007A4ECE">
              <w:rPr>
                <w:b/>
                <w:bCs/>
                <w:color w:val="FFFFFF"/>
                <w:sz w:val="20"/>
                <w:szCs w:val="20"/>
                <w:lang w:val="en-US"/>
              </w:rPr>
              <w:t xml:space="preserve"> 30.06.2022 г.</w:t>
            </w:r>
          </w:p>
        </w:tc>
      </w:tr>
      <w:tr w:rsidR="005024E0" w:rsidRPr="00B654FA" w14:paraId="2381C843" w14:textId="77777777" w:rsidTr="005B2434">
        <w:trPr>
          <w:trHeight w:val="207"/>
        </w:trPr>
        <w:tc>
          <w:tcPr>
            <w:tcW w:w="8635" w:type="dxa"/>
            <w:vMerge/>
            <w:tcBorders>
              <w:top w:val="single" w:sz="4" w:space="0" w:color="auto"/>
              <w:left w:val="single" w:sz="4" w:space="0" w:color="auto"/>
              <w:bottom w:val="single" w:sz="4" w:space="0" w:color="auto"/>
              <w:right w:val="single" w:sz="4" w:space="0" w:color="auto"/>
            </w:tcBorders>
            <w:vAlign w:val="center"/>
            <w:hideMark/>
          </w:tcPr>
          <w:p w14:paraId="7A851EA6" w14:textId="77777777" w:rsidR="005024E0" w:rsidRPr="007A4ECE" w:rsidRDefault="005024E0" w:rsidP="004A2CD0">
            <w:pPr>
              <w:rPr>
                <w:b/>
                <w:bCs/>
                <w:color w:val="FFFFFF"/>
                <w:sz w:val="20"/>
                <w:szCs w:val="20"/>
                <w:lang w:val="en-US"/>
              </w:rPr>
            </w:pPr>
          </w:p>
        </w:tc>
        <w:tc>
          <w:tcPr>
            <w:tcW w:w="1170" w:type="dxa"/>
            <w:tcBorders>
              <w:top w:val="nil"/>
              <w:left w:val="nil"/>
              <w:bottom w:val="single" w:sz="4" w:space="0" w:color="auto"/>
              <w:right w:val="single" w:sz="4" w:space="0" w:color="auto"/>
            </w:tcBorders>
            <w:shd w:val="clear" w:color="000000" w:fill="943634"/>
            <w:noWrap/>
            <w:vAlign w:val="center"/>
            <w:hideMark/>
          </w:tcPr>
          <w:p w14:paraId="5FF5AE4E" w14:textId="77777777" w:rsidR="005024E0" w:rsidRPr="007A4ECE" w:rsidRDefault="005024E0" w:rsidP="004A2CD0">
            <w:pPr>
              <w:jc w:val="center"/>
              <w:rPr>
                <w:b/>
                <w:bCs/>
                <w:color w:val="FFFFFF"/>
                <w:sz w:val="20"/>
                <w:szCs w:val="20"/>
                <w:lang w:val="en-US"/>
              </w:rPr>
            </w:pPr>
            <w:proofErr w:type="spellStart"/>
            <w:r w:rsidRPr="007A4ECE">
              <w:rPr>
                <w:b/>
                <w:bCs/>
                <w:color w:val="FFFFFF"/>
                <w:sz w:val="20"/>
                <w:szCs w:val="20"/>
                <w:lang w:val="en-US"/>
              </w:rPr>
              <w:t>млн</w:t>
            </w:r>
            <w:proofErr w:type="spellEnd"/>
            <w:r w:rsidRPr="007A4ECE">
              <w:rPr>
                <w:b/>
                <w:bCs/>
                <w:color w:val="FFFFFF"/>
                <w:sz w:val="20"/>
                <w:szCs w:val="20"/>
                <w:lang w:val="en-US"/>
              </w:rPr>
              <w:t xml:space="preserve">. </w:t>
            </w:r>
            <w:proofErr w:type="spellStart"/>
            <w:r w:rsidRPr="007A4ECE">
              <w:rPr>
                <w:b/>
                <w:bCs/>
                <w:color w:val="FFFFFF"/>
                <w:sz w:val="20"/>
                <w:szCs w:val="20"/>
                <w:lang w:val="en-US"/>
              </w:rPr>
              <w:t>лв</w:t>
            </w:r>
            <w:proofErr w:type="spellEnd"/>
            <w:r w:rsidRPr="007A4ECE">
              <w:rPr>
                <w:b/>
                <w:bCs/>
                <w:color w:val="FFFFFF"/>
                <w:sz w:val="20"/>
                <w:szCs w:val="20"/>
                <w:lang w:val="en-US"/>
              </w:rPr>
              <w:t>.</w:t>
            </w:r>
          </w:p>
        </w:tc>
        <w:tc>
          <w:tcPr>
            <w:tcW w:w="900" w:type="dxa"/>
            <w:tcBorders>
              <w:top w:val="nil"/>
              <w:left w:val="nil"/>
              <w:bottom w:val="single" w:sz="4" w:space="0" w:color="auto"/>
              <w:right w:val="single" w:sz="4" w:space="0" w:color="auto"/>
            </w:tcBorders>
            <w:shd w:val="clear" w:color="000000" w:fill="943634"/>
            <w:noWrap/>
            <w:vAlign w:val="center"/>
            <w:hideMark/>
          </w:tcPr>
          <w:p w14:paraId="6F2CC4AB" w14:textId="77777777" w:rsidR="005024E0" w:rsidRPr="00071388" w:rsidRDefault="005024E0" w:rsidP="004A2CD0">
            <w:pPr>
              <w:jc w:val="center"/>
              <w:rPr>
                <w:b/>
                <w:bCs/>
                <w:color w:val="FFFFFF"/>
                <w:sz w:val="18"/>
                <w:szCs w:val="18"/>
                <w:lang w:val="en-US"/>
              </w:rPr>
            </w:pPr>
            <w:r w:rsidRPr="00071388">
              <w:rPr>
                <w:b/>
                <w:bCs/>
                <w:color w:val="FFFFFF"/>
                <w:sz w:val="18"/>
                <w:szCs w:val="18"/>
                <w:lang w:val="en-US"/>
              </w:rPr>
              <w:t xml:space="preserve">% </w:t>
            </w:r>
            <w:proofErr w:type="spellStart"/>
            <w:r w:rsidRPr="00071388">
              <w:rPr>
                <w:b/>
                <w:bCs/>
                <w:color w:val="FFFFFF"/>
                <w:sz w:val="18"/>
                <w:szCs w:val="18"/>
                <w:lang w:val="en-US"/>
              </w:rPr>
              <w:t>от</w:t>
            </w:r>
            <w:proofErr w:type="spellEnd"/>
            <w:r w:rsidRPr="00071388">
              <w:rPr>
                <w:b/>
                <w:bCs/>
                <w:color w:val="FFFFFF"/>
                <w:sz w:val="18"/>
                <w:szCs w:val="18"/>
                <w:lang w:val="en-US"/>
              </w:rPr>
              <w:t xml:space="preserve"> БВП </w:t>
            </w:r>
          </w:p>
        </w:tc>
      </w:tr>
      <w:tr w:rsidR="005024E0" w:rsidRPr="00B654FA" w14:paraId="31113975" w14:textId="77777777" w:rsidTr="005B2434">
        <w:trPr>
          <w:trHeight w:val="275"/>
        </w:trPr>
        <w:tc>
          <w:tcPr>
            <w:tcW w:w="8635" w:type="dxa"/>
            <w:tcBorders>
              <w:top w:val="nil"/>
              <w:left w:val="single" w:sz="4" w:space="0" w:color="auto"/>
              <w:bottom w:val="single" w:sz="4" w:space="0" w:color="auto"/>
              <w:right w:val="single" w:sz="4" w:space="0" w:color="auto"/>
            </w:tcBorders>
            <w:shd w:val="clear" w:color="000000" w:fill="E2EFDA"/>
            <w:vAlign w:val="bottom"/>
            <w:hideMark/>
          </w:tcPr>
          <w:p w14:paraId="44EC7ACC" w14:textId="77777777" w:rsidR="005024E0" w:rsidRPr="00B654FA" w:rsidRDefault="005024E0" w:rsidP="004A2CD0">
            <w:pPr>
              <w:rPr>
                <w:b/>
                <w:bCs/>
                <w:i/>
                <w:iCs/>
                <w:sz w:val="22"/>
                <w:szCs w:val="22"/>
                <w:lang w:val="en-US"/>
              </w:rPr>
            </w:pPr>
            <w:r w:rsidRPr="00B654FA">
              <w:rPr>
                <w:b/>
                <w:bCs/>
                <w:i/>
                <w:iCs/>
                <w:sz w:val="22"/>
                <w:szCs w:val="22"/>
                <w:lang w:val="ru-RU"/>
              </w:rPr>
              <w:t xml:space="preserve">Всичко средства изразходвани за мерки за борба с </w:t>
            </w:r>
            <w:r w:rsidRPr="00B654FA">
              <w:rPr>
                <w:b/>
                <w:bCs/>
                <w:i/>
                <w:iCs/>
                <w:sz w:val="22"/>
                <w:szCs w:val="22"/>
                <w:lang w:val="en-US"/>
              </w:rPr>
              <w:t>COVID</w:t>
            </w:r>
            <w:r w:rsidRPr="00B654FA">
              <w:rPr>
                <w:b/>
                <w:bCs/>
                <w:i/>
                <w:iCs/>
                <w:sz w:val="22"/>
                <w:szCs w:val="22"/>
                <w:lang w:val="ru-RU"/>
              </w:rPr>
              <w:t xml:space="preserve">-19 и преодоляване на социално-икономическите последствия от пандемията към 30.06. </w:t>
            </w:r>
            <w:r w:rsidRPr="00B654FA">
              <w:rPr>
                <w:b/>
                <w:bCs/>
                <w:i/>
                <w:iCs/>
                <w:sz w:val="22"/>
                <w:szCs w:val="22"/>
                <w:lang w:val="en-US"/>
              </w:rPr>
              <w:t>2022 г. (А.+Б.+В.)</w:t>
            </w:r>
          </w:p>
        </w:tc>
        <w:tc>
          <w:tcPr>
            <w:tcW w:w="1170" w:type="dxa"/>
            <w:tcBorders>
              <w:top w:val="nil"/>
              <w:left w:val="nil"/>
              <w:bottom w:val="single" w:sz="4" w:space="0" w:color="auto"/>
              <w:right w:val="single" w:sz="4" w:space="0" w:color="auto"/>
            </w:tcBorders>
            <w:shd w:val="clear" w:color="000000" w:fill="E2EFDA"/>
            <w:noWrap/>
            <w:vAlign w:val="bottom"/>
            <w:hideMark/>
          </w:tcPr>
          <w:p w14:paraId="3F2FB063" w14:textId="77777777" w:rsidR="005024E0" w:rsidRPr="00364E25" w:rsidRDefault="005024E0" w:rsidP="004A2CD0">
            <w:pPr>
              <w:jc w:val="right"/>
              <w:rPr>
                <w:b/>
                <w:bCs/>
                <w:color w:val="000000"/>
                <w:sz w:val="22"/>
                <w:szCs w:val="22"/>
                <w:lang w:val="en-US"/>
              </w:rPr>
            </w:pPr>
            <w:r w:rsidRPr="00364E25">
              <w:rPr>
                <w:b/>
                <w:bCs/>
                <w:color w:val="000000"/>
                <w:sz w:val="22"/>
                <w:szCs w:val="22"/>
                <w:lang w:val="en-US"/>
              </w:rPr>
              <w:t>1 254,1</w:t>
            </w:r>
          </w:p>
        </w:tc>
        <w:tc>
          <w:tcPr>
            <w:tcW w:w="900" w:type="dxa"/>
            <w:tcBorders>
              <w:top w:val="nil"/>
              <w:left w:val="nil"/>
              <w:bottom w:val="single" w:sz="4" w:space="0" w:color="auto"/>
              <w:right w:val="single" w:sz="4" w:space="0" w:color="auto"/>
            </w:tcBorders>
            <w:shd w:val="clear" w:color="000000" w:fill="E2EFDA"/>
            <w:noWrap/>
            <w:vAlign w:val="bottom"/>
            <w:hideMark/>
          </w:tcPr>
          <w:p w14:paraId="238E9C5C" w14:textId="77777777" w:rsidR="005024E0" w:rsidRPr="00B654FA" w:rsidRDefault="005024E0" w:rsidP="004A2CD0">
            <w:pPr>
              <w:jc w:val="right"/>
              <w:rPr>
                <w:b/>
                <w:bCs/>
                <w:sz w:val="22"/>
                <w:szCs w:val="22"/>
                <w:lang w:val="en-US"/>
              </w:rPr>
            </w:pPr>
            <w:r w:rsidRPr="00B654FA">
              <w:rPr>
                <w:b/>
                <w:bCs/>
                <w:sz w:val="22"/>
                <w:szCs w:val="22"/>
                <w:lang w:val="en-US"/>
              </w:rPr>
              <w:t>0</w:t>
            </w:r>
            <w:r>
              <w:rPr>
                <w:b/>
                <w:bCs/>
                <w:sz w:val="22"/>
                <w:szCs w:val="22"/>
                <w:lang w:val="en-US"/>
              </w:rPr>
              <w:t>,</w:t>
            </w:r>
            <w:r w:rsidRPr="00B654FA">
              <w:rPr>
                <w:b/>
                <w:bCs/>
                <w:sz w:val="22"/>
                <w:szCs w:val="22"/>
                <w:lang w:val="en-US"/>
              </w:rPr>
              <w:t>8</w:t>
            </w:r>
            <w:r>
              <w:rPr>
                <w:b/>
                <w:bCs/>
                <w:sz w:val="22"/>
                <w:szCs w:val="22"/>
                <w:lang w:val="en-US"/>
              </w:rPr>
              <w:t>3</w:t>
            </w:r>
            <w:r w:rsidRPr="00B654FA">
              <w:rPr>
                <w:b/>
                <w:bCs/>
                <w:sz w:val="22"/>
                <w:szCs w:val="22"/>
                <w:lang w:val="en-US"/>
              </w:rPr>
              <w:t>%</w:t>
            </w:r>
          </w:p>
        </w:tc>
      </w:tr>
      <w:tr w:rsidR="005024E0" w:rsidRPr="00B654FA" w14:paraId="6F6AE8C2" w14:textId="77777777" w:rsidTr="005B2434">
        <w:trPr>
          <w:trHeight w:val="300"/>
        </w:trPr>
        <w:tc>
          <w:tcPr>
            <w:tcW w:w="8635" w:type="dxa"/>
            <w:tcBorders>
              <w:top w:val="nil"/>
              <w:left w:val="single" w:sz="4" w:space="0" w:color="auto"/>
              <w:bottom w:val="single" w:sz="4" w:space="0" w:color="auto"/>
              <w:right w:val="single" w:sz="4" w:space="0" w:color="auto"/>
            </w:tcBorders>
            <w:shd w:val="clear" w:color="000000" w:fill="FCE4D6"/>
            <w:vAlign w:val="center"/>
            <w:hideMark/>
          </w:tcPr>
          <w:p w14:paraId="7CD614A4" w14:textId="77777777" w:rsidR="005024E0" w:rsidRPr="00B654FA" w:rsidRDefault="005024E0" w:rsidP="004A2CD0">
            <w:pPr>
              <w:rPr>
                <w:b/>
                <w:bCs/>
                <w:i/>
                <w:iCs/>
                <w:sz w:val="22"/>
                <w:szCs w:val="22"/>
                <w:lang w:val="ru-RU"/>
              </w:rPr>
            </w:pPr>
            <w:r w:rsidRPr="00B654FA">
              <w:rPr>
                <w:b/>
                <w:bCs/>
                <w:i/>
                <w:iCs/>
                <w:sz w:val="22"/>
                <w:szCs w:val="22"/>
                <w:lang w:val="ru-RU"/>
              </w:rPr>
              <w:t xml:space="preserve">     </w:t>
            </w:r>
            <w:r w:rsidRPr="00B654FA">
              <w:rPr>
                <w:b/>
                <w:bCs/>
                <w:i/>
                <w:iCs/>
                <w:sz w:val="22"/>
                <w:szCs w:val="22"/>
                <w:lang w:val="en-US"/>
              </w:rPr>
              <w:t>A</w:t>
            </w:r>
            <w:r w:rsidRPr="00B654FA">
              <w:rPr>
                <w:b/>
                <w:bCs/>
                <w:i/>
                <w:iCs/>
                <w:sz w:val="22"/>
                <w:szCs w:val="22"/>
                <w:lang w:val="ru-RU"/>
              </w:rPr>
              <w:t>. Мерки за подкрепа на домакинствата</w:t>
            </w:r>
          </w:p>
        </w:tc>
        <w:tc>
          <w:tcPr>
            <w:tcW w:w="1170" w:type="dxa"/>
            <w:tcBorders>
              <w:top w:val="nil"/>
              <w:left w:val="nil"/>
              <w:bottom w:val="single" w:sz="4" w:space="0" w:color="auto"/>
              <w:right w:val="single" w:sz="4" w:space="0" w:color="auto"/>
            </w:tcBorders>
            <w:shd w:val="clear" w:color="000000" w:fill="FCE4D6"/>
            <w:noWrap/>
            <w:vAlign w:val="bottom"/>
            <w:hideMark/>
          </w:tcPr>
          <w:p w14:paraId="3BE2E14C" w14:textId="77777777" w:rsidR="005024E0" w:rsidRPr="00B654FA" w:rsidRDefault="005024E0" w:rsidP="004A2CD0">
            <w:pPr>
              <w:jc w:val="right"/>
              <w:rPr>
                <w:b/>
                <w:bCs/>
                <w:color w:val="000000"/>
                <w:sz w:val="22"/>
                <w:szCs w:val="22"/>
                <w:lang w:val="en-US"/>
              </w:rPr>
            </w:pPr>
            <w:r w:rsidRPr="00B654FA">
              <w:rPr>
                <w:b/>
                <w:bCs/>
                <w:color w:val="000000"/>
                <w:sz w:val="22"/>
                <w:szCs w:val="22"/>
                <w:lang w:val="en-US"/>
              </w:rPr>
              <w:t>346</w:t>
            </w:r>
            <w:r>
              <w:rPr>
                <w:b/>
                <w:bCs/>
                <w:color w:val="000000"/>
                <w:sz w:val="22"/>
                <w:szCs w:val="22"/>
                <w:lang w:val="en-US"/>
              </w:rPr>
              <w:t>,</w:t>
            </w:r>
            <w:r w:rsidRPr="00B654FA">
              <w:rPr>
                <w:b/>
                <w:bCs/>
                <w:color w:val="000000"/>
                <w:sz w:val="22"/>
                <w:szCs w:val="22"/>
                <w:lang w:val="en-US"/>
              </w:rPr>
              <w:t>3</w:t>
            </w:r>
          </w:p>
        </w:tc>
        <w:tc>
          <w:tcPr>
            <w:tcW w:w="900" w:type="dxa"/>
            <w:tcBorders>
              <w:top w:val="nil"/>
              <w:left w:val="nil"/>
              <w:bottom w:val="single" w:sz="4" w:space="0" w:color="auto"/>
              <w:right w:val="single" w:sz="4" w:space="0" w:color="auto"/>
            </w:tcBorders>
            <w:shd w:val="clear" w:color="000000" w:fill="FCE4D6"/>
            <w:noWrap/>
            <w:vAlign w:val="bottom"/>
            <w:hideMark/>
          </w:tcPr>
          <w:p w14:paraId="09E9F50F" w14:textId="77777777" w:rsidR="005024E0" w:rsidRPr="00B654FA" w:rsidRDefault="005024E0" w:rsidP="004A2CD0">
            <w:pPr>
              <w:jc w:val="right"/>
              <w:rPr>
                <w:b/>
                <w:bCs/>
                <w:sz w:val="22"/>
                <w:szCs w:val="22"/>
                <w:lang w:val="en-US"/>
              </w:rPr>
            </w:pPr>
            <w:r w:rsidRPr="00B654FA">
              <w:rPr>
                <w:b/>
                <w:bCs/>
                <w:sz w:val="22"/>
                <w:szCs w:val="22"/>
                <w:lang w:val="en-US"/>
              </w:rPr>
              <w:t>0</w:t>
            </w:r>
            <w:r>
              <w:rPr>
                <w:b/>
                <w:bCs/>
                <w:sz w:val="22"/>
                <w:szCs w:val="22"/>
                <w:lang w:val="en-US"/>
              </w:rPr>
              <w:t>,</w:t>
            </w:r>
            <w:r w:rsidRPr="00B654FA">
              <w:rPr>
                <w:b/>
                <w:bCs/>
                <w:sz w:val="22"/>
                <w:szCs w:val="22"/>
                <w:lang w:val="en-US"/>
              </w:rPr>
              <w:t>23%</w:t>
            </w:r>
          </w:p>
        </w:tc>
      </w:tr>
      <w:tr w:rsidR="005024E0" w:rsidRPr="00B654FA" w14:paraId="5D95BDF7" w14:textId="77777777" w:rsidTr="005B2434">
        <w:trPr>
          <w:trHeight w:val="58"/>
        </w:trPr>
        <w:tc>
          <w:tcPr>
            <w:tcW w:w="8635" w:type="dxa"/>
            <w:tcBorders>
              <w:top w:val="nil"/>
              <w:left w:val="single" w:sz="4" w:space="0" w:color="auto"/>
              <w:bottom w:val="single" w:sz="4" w:space="0" w:color="auto"/>
              <w:right w:val="single" w:sz="4" w:space="0" w:color="auto"/>
            </w:tcBorders>
            <w:shd w:val="clear" w:color="000000" w:fill="FFFFFF"/>
            <w:vAlign w:val="center"/>
            <w:hideMark/>
          </w:tcPr>
          <w:p w14:paraId="73705009" w14:textId="77777777" w:rsidR="005024E0" w:rsidRPr="007A4ECE" w:rsidRDefault="005024E0" w:rsidP="004A2CD0">
            <w:pPr>
              <w:rPr>
                <w:sz w:val="18"/>
                <w:szCs w:val="18"/>
                <w:lang w:val="en-US"/>
              </w:rPr>
            </w:pPr>
            <w:proofErr w:type="spellStart"/>
            <w:r w:rsidRPr="007A4ECE">
              <w:rPr>
                <w:sz w:val="18"/>
                <w:szCs w:val="18"/>
                <w:lang w:val="en-US"/>
              </w:rPr>
              <w:t>от</w:t>
            </w:r>
            <w:proofErr w:type="spellEnd"/>
            <w:r w:rsidRPr="007A4ECE">
              <w:rPr>
                <w:sz w:val="18"/>
                <w:szCs w:val="18"/>
                <w:lang w:val="en-US"/>
              </w:rPr>
              <w:t xml:space="preserve"> </w:t>
            </w:r>
            <w:proofErr w:type="spellStart"/>
            <w:r w:rsidRPr="007A4ECE">
              <w:rPr>
                <w:sz w:val="18"/>
                <w:szCs w:val="18"/>
                <w:lang w:val="en-US"/>
              </w:rPr>
              <w:t>тях</w:t>
            </w:r>
            <w:proofErr w:type="spellEnd"/>
            <w:r w:rsidRPr="007A4ECE">
              <w:rPr>
                <w:sz w:val="18"/>
                <w:szCs w:val="18"/>
                <w:lang w:val="en-US"/>
              </w:rPr>
              <w:t>:</w:t>
            </w:r>
          </w:p>
        </w:tc>
        <w:tc>
          <w:tcPr>
            <w:tcW w:w="1170" w:type="dxa"/>
            <w:tcBorders>
              <w:top w:val="nil"/>
              <w:left w:val="nil"/>
              <w:bottom w:val="single" w:sz="4" w:space="0" w:color="auto"/>
              <w:right w:val="single" w:sz="4" w:space="0" w:color="auto"/>
            </w:tcBorders>
            <w:shd w:val="clear" w:color="auto" w:fill="auto"/>
            <w:noWrap/>
            <w:vAlign w:val="bottom"/>
            <w:hideMark/>
          </w:tcPr>
          <w:p w14:paraId="36BB6953" w14:textId="77777777" w:rsidR="005024E0" w:rsidRPr="007A4ECE" w:rsidRDefault="005024E0" w:rsidP="004A2CD0">
            <w:pPr>
              <w:rPr>
                <w:b/>
                <w:bCs/>
                <w:color w:val="000000"/>
                <w:sz w:val="18"/>
                <w:szCs w:val="18"/>
                <w:lang w:val="en-US"/>
              </w:rPr>
            </w:pPr>
            <w:r w:rsidRPr="007A4ECE">
              <w:rPr>
                <w:b/>
                <w:bCs/>
                <w:color w:val="000000"/>
                <w:sz w:val="18"/>
                <w:szCs w:val="18"/>
                <w:lang w:val="en-US"/>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EC458F6" w14:textId="77777777" w:rsidR="005024E0" w:rsidRPr="007A4ECE" w:rsidRDefault="005024E0" w:rsidP="004A2CD0">
            <w:pPr>
              <w:jc w:val="right"/>
              <w:rPr>
                <w:b/>
                <w:bCs/>
                <w:sz w:val="18"/>
                <w:szCs w:val="18"/>
                <w:lang w:val="en-US"/>
              </w:rPr>
            </w:pPr>
            <w:r w:rsidRPr="007A4ECE">
              <w:rPr>
                <w:b/>
                <w:bCs/>
                <w:sz w:val="18"/>
                <w:szCs w:val="18"/>
                <w:lang w:val="en-US"/>
              </w:rPr>
              <w:t> </w:t>
            </w:r>
          </w:p>
        </w:tc>
      </w:tr>
      <w:tr w:rsidR="005024E0" w:rsidRPr="00B654FA" w14:paraId="53EC67BC" w14:textId="77777777" w:rsidTr="005B2434">
        <w:trPr>
          <w:trHeight w:val="233"/>
        </w:trPr>
        <w:tc>
          <w:tcPr>
            <w:tcW w:w="8635" w:type="dxa"/>
            <w:tcBorders>
              <w:top w:val="nil"/>
              <w:left w:val="single" w:sz="4" w:space="0" w:color="auto"/>
              <w:bottom w:val="single" w:sz="4" w:space="0" w:color="auto"/>
              <w:right w:val="single" w:sz="4" w:space="0" w:color="auto"/>
            </w:tcBorders>
            <w:shd w:val="clear" w:color="000000" w:fill="FFFFFF"/>
            <w:vAlign w:val="center"/>
            <w:hideMark/>
          </w:tcPr>
          <w:p w14:paraId="54A59C73" w14:textId="77777777" w:rsidR="005024E0" w:rsidRPr="007A4ECE" w:rsidRDefault="005024E0" w:rsidP="004A2CD0">
            <w:pPr>
              <w:rPr>
                <w:sz w:val="20"/>
                <w:szCs w:val="20"/>
                <w:lang w:val="ru-RU"/>
              </w:rPr>
            </w:pPr>
            <w:r w:rsidRPr="007A4ECE">
              <w:rPr>
                <w:sz w:val="20"/>
                <w:szCs w:val="20"/>
                <w:lang w:val="ru-RU"/>
              </w:rPr>
              <w:t xml:space="preserve">   Осигуряване на ваксини, лекарствени продукти и бързи антигенни тестове в борбата с пандемията от </w:t>
            </w:r>
            <w:r w:rsidRPr="007A4ECE">
              <w:rPr>
                <w:sz w:val="20"/>
                <w:szCs w:val="20"/>
                <w:lang w:val="en-US"/>
              </w:rPr>
              <w:t>COVID</w:t>
            </w:r>
            <w:r w:rsidRPr="007A4ECE">
              <w:rPr>
                <w:sz w:val="20"/>
                <w:szCs w:val="20"/>
                <w:lang w:val="ru-RU"/>
              </w:rPr>
              <w:t xml:space="preserve">-19 </w:t>
            </w:r>
          </w:p>
        </w:tc>
        <w:tc>
          <w:tcPr>
            <w:tcW w:w="1170" w:type="dxa"/>
            <w:tcBorders>
              <w:top w:val="nil"/>
              <w:left w:val="nil"/>
              <w:bottom w:val="single" w:sz="4" w:space="0" w:color="auto"/>
              <w:right w:val="single" w:sz="4" w:space="0" w:color="auto"/>
            </w:tcBorders>
            <w:shd w:val="clear" w:color="auto" w:fill="auto"/>
            <w:noWrap/>
            <w:vAlign w:val="bottom"/>
            <w:hideMark/>
          </w:tcPr>
          <w:p w14:paraId="706FBAF2" w14:textId="77777777" w:rsidR="005024E0" w:rsidRPr="007A4ECE" w:rsidRDefault="005024E0" w:rsidP="004A2CD0">
            <w:pPr>
              <w:jc w:val="right"/>
              <w:rPr>
                <w:color w:val="000000"/>
                <w:sz w:val="20"/>
                <w:szCs w:val="20"/>
                <w:lang w:val="en-US"/>
              </w:rPr>
            </w:pPr>
            <w:r w:rsidRPr="007A4ECE">
              <w:rPr>
                <w:color w:val="000000"/>
                <w:sz w:val="20"/>
                <w:szCs w:val="20"/>
                <w:lang w:val="en-US"/>
              </w:rPr>
              <w:t>218,0</w:t>
            </w:r>
          </w:p>
        </w:tc>
        <w:tc>
          <w:tcPr>
            <w:tcW w:w="900" w:type="dxa"/>
            <w:tcBorders>
              <w:top w:val="nil"/>
              <w:left w:val="nil"/>
              <w:bottom w:val="single" w:sz="4" w:space="0" w:color="auto"/>
              <w:right w:val="single" w:sz="4" w:space="0" w:color="auto"/>
            </w:tcBorders>
            <w:shd w:val="clear" w:color="000000" w:fill="FFFFFF"/>
            <w:noWrap/>
            <w:vAlign w:val="bottom"/>
            <w:hideMark/>
          </w:tcPr>
          <w:p w14:paraId="0963C795" w14:textId="77777777" w:rsidR="005024E0" w:rsidRPr="007A4ECE" w:rsidRDefault="005024E0" w:rsidP="004A2CD0">
            <w:pPr>
              <w:jc w:val="right"/>
              <w:rPr>
                <w:sz w:val="20"/>
                <w:szCs w:val="20"/>
                <w:lang w:val="en-US"/>
              </w:rPr>
            </w:pPr>
            <w:r w:rsidRPr="007A4ECE">
              <w:rPr>
                <w:sz w:val="20"/>
                <w:szCs w:val="20"/>
                <w:lang w:val="en-US"/>
              </w:rPr>
              <w:t>0,14%</w:t>
            </w:r>
          </w:p>
        </w:tc>
      </w:tr>
      <w:tr w:rsidR="005024E0" w:rsidRPr="00B654FA" w14:paraId="2F8D5A4D" w14:textId="77777777" w:rsidTr="005B2434">
        <w:trPr>
          <w:trHeight w:val="183"/>
        </w:trPr>
        <w:tc>
          <w:tcPr>
            <w:tcW w:w="8635" w:type="dxa"/>
            <w:tcBorders>
              <w:top w:val="nil"/>
              <w:left w:val="single" w:sz="4" w:space="0" w:color="auto"/>
              <w:bottom w:val="single" w:sz="4" w:space="0" w:color="auto"/>
              <w:right w:val="single" w:sz="4" w:space="0" w:color="auto"/>
            </w:tcBorders>
            <w:shd w:val="clear" w:color="auto" w:fill="auto"/>
            <w:vAlign w:val="bottom"/>
            <w:hideMark/>
          </w:tcPr>
          <w:p w14:paraId="2F547183" w14:textId="77777777" w:rsidR="005024E0" w:rsidRPr="007A4ECE" w:rsidRDefault="005024E0" w:rsidP="004A2CD0">
            <w:pPr>
              <w:rPr>
                <w:sz w:val="20"/>
                <w:szCs w:val="20"/>
                <w:lang w:val="ru-RU"/>
              </w:rPr>
            </w:pPr>
            <w:r w:rsidRPr="007A4ECE">
              <w:rPr>
                <w:sz w:val="20"/>
                <w:szCs w:val="20"/>
                <w:lang w:val="ru-RU"/>
              </w:rPr>
              <w:t xml:space="preserve">   Еднократна сума за компенсиране на дохода от пенсии до нивото от декември 2021 г. за периода до юни 2022 г.</w:t>
            </w:r>
          </w:p>
        </w:tc>
        <w:tc>
          <w:tcPr>
            <w:tcW w:w="1170" w:type="dxa"/>
            <w:tcBorders>
              <w:top w:val="nil"/>
              <w:left w:val="nil"/>
              <w:bottom w:val="single" w:sz="4" w:space="0" w:color="auto"/>
              <w:right w:val="single" w:sz="4" w:space="0" w:color="auto"/>
            </w:tcBorders>
            <w:shd w:val="clear" w:color="auto" w:fill="auto"/>
            <w:noWrap/>
            <w:vAlign w:val="bottom"/>
            <w:hideMark/>
          </w:tcPr>
          <w:p w14:paraId="55937CBD" w14:textId="77777777" w:rsidR="005024E0" w:rsidRPr="007A4ECE" w:rsidRDefault="005024E0" w:rsidP="004A2CD0">
            <w:pPr>
              <w:jc w:val="right"/>
              <w:rPr>
                <w:sz w:val="20"/>
                <w:szCs w:val="20"/>
                <w:lang w:val="en-US"/>
              </w:rPr>
            </w:pPr>
            <w:r w:rsidRPr="007A4ECE">
              <w:rPr>
                <w:sz w:val="20"/>
                <w:szCs w:val="20"/>
                <w:lang w:val="en-US"/>
              </w:rPr>
              <w:t>100,8</w:t>
            </w:r>
          </w:p>
        </w:tc>
        <w:tc>
          <w:tcPr>
            <w:tcW w:w="900" w:type="dxa"/>
            <w:tcBorders>
              <w:top w:val="nil"/>
              <w:left w:val="nil"/>
              <w:bottom w:val="single" w:sz="4" w:space="0" w:color="auto"/>
              <w:right w:val="single" w:sz="4" w:space="0" w:color="auto"/>
            </w:tcBorders>
            <w:shd w:val="clear" w:color="000000" w:fill="FFFFFF"/>
            <w:noWrap/>
            <w:vAlign w:val="bottom"/>
            <w:hideMark/>
          </w:tcPr>
          <w:p w14:paraId="162549CF" w14:textId="77777777" w:rsidR="005024E0" w:rsidRPr="007A4ECE" w:rsidRDefault="005024E0" w:rsidP="004A2CD0">
            <w:pPr>
              <w:jc w:val="right"/>
              <w:rPr>
                <w:sz w:val="20"/>
                <w:szCs w:val="20"/>
                <w:lang w:val="en-US"/>
              </w:rPr>
            </w:pPr>
            <w:r w:rsidRPr="007A4ECE">
              <w:rPr>
                <w:sz w:val="20"/>
                <w:szCs w:val="20"/>
                <w:lang w:val="en-US"/>
              </w:rPr>
              <w:t>0,07%</w:t>
            </w:r>
          </w:p>
        </w:tc>
      </w:tr>
      <w:tr w:rsidR="005024E0" w:rsidRPr="00B654FA" w14:paraId="6E95A2E4" w14:textId="77777777" w:rsidTr="005B2434">
        <w:trPr>
          <w:trHeight w:val="134"/>
        </w:trPr>
        <w:tc>
          <w:tcPr>
            <w:tcW w:w="8635" w:type="dxa"/>
            <w:tcBorders>
              <w:top w:val="nil"/>
              <w:left w:val="single" w:sz="4" w:space="0" w:color="auto"/>
              <w:bottom w:val="single" w:sz="4" w:space="0" w:color="auto"/>
              <w:right w:val="single" w:sz="4" w:space="0" w:color="auto"/>
            </w:tcBorders>
            <w:shd w:val="clear" w:color="000000" w:fill="FFFFFF"/>
            <w:vAlign w:val="bottom"/>
            <w:hideMark/>
          </w:tcPr>
          <w:p w14:paraId="5CCDF61E" w14:textId="77777777" w:rsidR="005024E0" w:rsidRPr="007A4ECE" w:rsidRDefault="005024E0" w:rsidP="004A2CD0">
            <w:pPr>
              <w:ind w:firstLineChars="100" w:firstLine="200"/>
              <w:rPr>
                <w:sz w:val="20"/>
                <w:szCs w:val="20"/>
                <w:lang w:val="ru-RU"/>
              </w:rPr>
            </w:pPr>
            <w:r w:rsidRPr="007A4ECE">
              <w:rPr>
                <w:sz w:val="20"/>
                <w:szCs w:val="20"/>
                <w:lang w:val="ru-RU"/>
              </w:rPr>
              <w:t>Подкрепа на семейства с деца до 14 г. възраст, при които родителите не могат да извършват дистанционна работа от вкъщи и нямат възможност да ползват платен отпуск</w:t>
            </w:r>
          </w:p>
        </w:tc>
        <w:tc>
          <w:tcPr>
            <w:tcW w:w="1170" w:type="dxa"/>
            <w:tcBorders>
              <w:top w:val="nil"/>
              <w:left w:val="nil"/>
              <w:bottom w:val="single" w:sz="4" w:space="0" w:color="auto"/>
              <w:right w:val="single" w:sz="4" w:space="0" w:color="auto"/>
            </w:tcBorders>
            <w:shd w:val="clear" w:color="auto" w:fill="auto"/>
            <w:noWrap/>
            <w:vAlign w:val="bottom"/>
            <w:hideMark/>
          </w:tcPr>
          <w:p w14:paraId="6467B4F0" w14:textId="77777777" w:rsidR="005024E0" w:rsidRPr="007A4ECE" w:rsidRDefault="005024E0" w:rsidP="004A2CD0">
            <w:pPr>
              <w:jc w:val="right"/>
              <w:rPr>
                <w:color w:val="000000"/>
                <w:sz w:val="20"/>
                <w:szCs w:val="20"/>
                <w:lang w:val="en-US"/>
              </w:rPr>
            </w:pPr>
            <w:r w:rsidRPr="007A4ECE">
              <w:rPr>
                <w:color w:val="000000"/>
                <w:sz w:val="20"/>
                <w:szCs w:val="20"/>
                <w:lang w:val="en-US"/>
              </w:rPr>
              <w:t>14,7</w:t>
            </w:r>
          </w:p>
        </w:tc>
        <w:tc>
          <w:tcPr>
            <w:tcW w:w="900" w:type="dxa"/>
            <w:tcBorders>
              <w:top w:val="nil"/>
              <w:left w:val="nil"/>
              <w:bottom w:val="single" w:sz="4" w:space="0" w:color="auto"/>
              <w:right w:val="single" w:sz="4" w:space="0" w:color="auto"/>
            </w:tcBorders>
            <w:shd w:val="clear" w:color="000000" w:fill="FFFFFF"/>
            <w:noWrap/>
            <w:vAlign w:val="bottom"/>
            <w:hideMark/>
          </w:tcPr>
          <w:p w14:paraId="7995456F" w14:textId="77777777" w:rsidR="005024E0" w:rsidRPr="007A4ECE" w:rsidRDefault="005024E0" w:rsidP="004A2CD0">
            <w:pPr>
              <w:jc w:val="right"/>
              <w:rPr>
                <w:sz w:val="20"/>
                <w:szCs w:val="20"/>
                <w:lang w:val="en-US"/>
              </w:rPr>
            </w:pPr>
            <w:r w:rsidRPr="007A4ECE">
              <w:rPr>
                <w:sz w:val="20"/>
                <w:szCs w:val="20"/>
                <w:lang w:val="en-US"/>
              </w:rPr>
              <w:t>0,01%</w:t>
            </w:r>
          </w:p>
        </w:tc>
      </w:tr>
      <w:tr w:rsidR="005024E0" w:rsidRPr="00B654FA" w14:paraId="324206F6" w14:textId="77777777" w:rsidTr="005B2434">
        <w:trPr>
          <w:trHeight w:val="122"/>
        </w:trPr>
        <w:tc>
          <w:tcPr>
            <w:tcW w:w="8635" w:type="dxa"/>
            <w:tcBorders>
              <w:top w:val="nil"/>
              <w:left w:val="single" w:sz="4" w:space="0" w:color="auto"/>
              <w:bottom w:val="single" w:sz="4" w:space="0" w:color="auto"/>
              <w:right w:val="single" w:sz="4" w:space="0" w:color="auto"/>
            </w:tcBorders>
            <w:shd w:val="clear" w:color="000000" w:fill="FCE4D6"/>
            <w:vAlign w:val="center"/>
            <w:hideMark/>
          </w:tcPr>
          <w:p w14:paraId="7D96F07F" w14:textId="77777777" w:rsidR="005024E0" w:rsidRPr="00B654FA" w:rsidRDefault="005024E0" w:rsidP="004A2CD0">
            <w:pPr>
              <w:rPr>
                <w:b/>
                <w:bCs/>
                <w:i/>
                <w:iCs/>
                <w:sz w:val="22"/>
                <w:szCs w:val="22"/>
                <w:lang w:val="ru-RU"/>
              </w:rPr>
            </w:pPr>
            <w:r w:rsidRPr="00B654FA">
              <w:rPr>
                <w:b/>
                <w:bCs/>
                <w:i/>
                <w:iCs/>
                <w:sz w:val="22"/>
                <w:szCs w:val="22"/>
                <w:lang w:val="ru-RU"/>
              </w:rPr>
              <w:t xml:space="preserve">     Б. Мерки за подкрепа на бизнеса</w:t>
            </w:r>
          </w:p>
        </w:tc>
        <w:tc>
          <w:tcPr>
            <w:tcW w:w="1170" w:type="dxa"/>
            <w:tcBorders>
              <w:top w:val="nil"/>
              <w:left w:val="nil"/>
              <w:bottom w:val="single" w:sz="4" w:space="0" w:color="auto"/>
              <w:right w:val="single" w:sz="4" w:space="0" w:color="auto"/>
            </w:tcBorders>
            <w:shd w:val="clear" w:color="000000" w:fill="FCE4D6"/>
            <w:noWrap/>
            <w:vAlign w:val="bottom"/>
            <w:hideMark/>
          </w:tcPr>
          <w:p w14:paraId="22953917" w14:textId="77777777" w:rsidR="005024E0" w:rsidRPr="00B654FA" w:rsidRDefault="005024E0" w:rsidP="004A2CD0">
            <w:pPr>
              <w:jc w:val="right"/>
              <w:rPr>
                <w:b/>
                <w:bCs/>
                <w:color w:val="000000"/>
                <w:sz w:val="22"/>
                <w:szCs w:val="22"/>
                <w:lang w:val="en-US"/>
              </w:rPr>
            </w:pPr>
            <w:r w:rsidRPr="00B654FA">
              <w:rPr>
                <w:b/>
                <w:bCs/>
                <w:color w:val="000000"/>
                <w:sz w:val="22"/>
                <w:szCs w:val="22"/>
                <w:lang w:val="en-US"/>
              </w:rPr>
              <w:t>290</w:t>
            </w:r>
            <w:r>
              <w:rPr>
                <w:b/>
                <w:bCs/>
                <w:color w:val="000000"/>
                <w:sz w:val="22"/>
                <w:szCs w:val="22"/>
                <w:lang w:val="en-US"/>
              </w:rPr>
              <w:t>,</w:t>
            </w:r>
            <w:r w:rsidRPr="00B654FA">
              <w:rPr>
                <w:b/>
                <w:bCs/>
                <w:color w:val="000000"/>
                <w:sz w:val="22"/>
                <w:szCs w:val="22"/>
                <w:lang w:val="en-US"/>
              </w:rPr>
              <w:t>1</w:t>
            </w:r>
          </w:p>
        </w:tc>
        <w:tc>
          <w:tcPr>
            <w:tcW w:w="900" w:type="dxa"/>
            <w:tcBorders>
              <w:top w:val="nil"/>
              <w:left w:val="nil"/>
              <w:bottom w:val="single" w:sz="4" w:space="0" w:color="auto"/>
              <w:right w:val="single" w:sz="4" w:space="0" w:color="auto"/>
            </w:tcBorders>
            <w:shd w:val="clear" w:color="000000" w:fill="FCE4D6"/>
            <w:noWrap/>
            <w:vAlign w:val="bottom"/>
            <w:hideMark/>
          </w:tcPr>
          <w:p w14:paraId="51BBF20F" w14:textId="77777777" w:rsidR="005024E0" w:rsidRPr="00B654FA" w:rsidRDefault="005024E0" w:rsidP="004A2CD0">
            <w:pPr>
              <w:jc w:val="right"/>
              <w:rPr>
                <w:b/>
                <w:bCs/>
                <w:sz w:val="22"/>
                <w:szCs w:val="22"/>
                <w:lang w:val="en-US"/>
              </w:rPr>
            </w:pPr>
            <w:r w:rsidRPr="00B654FA">
              <w:rPr>
                <w:b/>
                <w:bCs/>
                <w:sz w:val="22"/>
                <w:szCs w:val="22"/>
                <w:lang w:val="en-US"/>
              </w:rPr>
              <w:t>0</w:t>
            </w:r>
            <w:r>
              <w:rPr>
                <w:b/>
                <w:bCs/>
                <w:sz w:val="22"/>
                <w:szCs w:val="22"/>
                <w:lang w:val="en-US"/>
              </w:rPr>
              <w:t>,</w:t>
            </w:r>
            <w:r w:rsidRPr="00B654FA">
              <w:rPr>
                <w:b/>
                <w:bCs/>
                <w:sz w:val="22"/>
                <w:szCs w:val="22"/>
                <w:lang w:val="en-US"/>
              </w:rPr>
              <w:t>19%</w:t>
            </w:r>
          </w:p>
        </w:tc>
      </w:tr>
      <w:tr w:rsidR="005024E0" w:rsidRPr="00B654FA" w14:paraId="7A94FD30" w14:textId="77777777" w:rsidTr="005B2434">
        <w:trPr>
          <w:trHeight w:val="58"/>
        </w:trPr>
        <w:tc>
          <w:tcPr>
            <w:tcW w:w="8635" w:type="dxa"/>
            <w:tcBorders>
              <w:top w:val="nil"/>
              <w:left w:val="single" w:sz="4" w:space="0" w:color="auto"/>
              <w:bottom w:val="single" w:sz="4" w:space="0" w:color="auto"/>
              <w:right w:val="single" w:sz="4" w:space="0" w:color="auto"/>
            </w:tcBorders>
            <w:shd w:val="clear" w:color="000000" w:fill="FFFFFF"/>
            <w:vAlign w:val="center"/>
            <w:hideMark/>
          </w:tcPr>
          <w:p w14:paraId="2A11D938" w14:textId="77777777" w:rsidR="005024E0" w:rsidRPr="007A4ECE" w:rsidRDefault="005024E0" w:rsidP="004A2CD0">
            <w:pPr>
              <w:ind w:firstLineChars="100" w:firstLine="180"/>
              <w:rPr>
                <w:sz w:val="18"/>
                <w:szCs w:val="18"/>
                <w:lang w:val="en-US"/>
              </w:rPr>
            </w:pPr>
            <w:proofErr w:type="spellStart"/>
            <w:r w:rsidRPr="007A4ECE">
              <w:rPr>
                <w:sz w:val="18"/>
                <w:szCs w:val="18"/>
                <w:lang w:val="en-US"/>
              </w:rPr>
              <w:t>от</w:t>
            </w:r>
            <w:proofErr w:type="spellEnd"/>
            <w:r w:rsidRPr="007A4ECE">
              <w:rPr>
                <w:sz w:val="18"/>
                <w:szCs w:val="18"/>
                <w:lang w:val="en-US"/>
              </w:rPr>
              <w:t xml:space="preserve"> </w:t>
            </w:r>
            <w:proofErr w:type="spellStart"/>
            <w:r w:rsidRPr="007A4ECE">
              <w:rPr>
                <w:sz w:val="18"/>
                <w:szCs w:val="18"/>
                <w:lang w:val="en-US"/>
              </w:rPr>
              <w:t>тях</w:t>
            </w:r>
            <w:proofErr w:type="spellEnd"/>
            <w:r w:rsidRPr="007A4ECE">
              <w:rPr>
                <w:sz w:val="18"/>
                <w:szCs w:val="18"/>
                <w:lang w:val="en-US"/>
              </w:rPr>
              <w:t>:</w:t>
            </w:r>
          </w:p>
        </w:tc>
        <w:tc>
          <w:tcPr>
            <w:tcW w:w="1170" w:type="dxa"/>
            <w:tcBorders>
              <w:top w:val="nil"/>
              <w:left w:val="nil"/>
              <w:bottom w:val="single" w:sz="4" w:space="0" w:color="auto"/>
              <w:right w:val="single" w:sz="4" w:space="0" w:color="auto"/>
            </w:tcBorders>
            <w:shd w:val="clear" w:color="auto" w:fill="auto"/>
            <w:noWrap/>
            <w:vAlign w:val="bottom"/>
            <w:hideMark/>
          </w:tcPr>
          <w:p w14:paraId="09C7089F" w14:textId="77777777" w:rsidR="005024E0" w:rsidRPr="007A4ECE" w:rsidRDefault="005024E0" w:rsidP="004A2CD0">
            <w:pPr>
              <w:rPr>
                <w:b/>
                <w:bCs/>
                <w:color w:val="000000"/>
                <w:sz w:val="18"/>
                <w:szCs w:val="18"/>
                <w:lang w:val="en-US"/>
              </w:rPr>
            </w:pPr>
            <w:r w:rsidRPr="007A4ECE">
              <w:rPr>
                <w:b/>
                <w:bCs/>
                <w:color w:val="000000"/>
                <w:sz w:val="18"/>
                <w:szCs w:val="18"/>
                <w:lang w:val="en-US"/>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3A275FB" w14:textId="77777777" w:rsidR="005024E0" w:rsidRPr="007A4ECE" w:rsidRDefault="005024E0" w:rsidP="004A2CD0">
            <w:pPr>
              <w:jc w:val="right"/>
              <w:rPr>
                <w:b/>
                <w:bCs/>
                <w:sz w:val="18"/>
                <w:szCs w:val="18"/>
                <w:lang w:val="en-US"/>
              </w:rPr>
            </w:pPr>
            <w:r w:rsidRPr="007A4ECE">
              <w:rPr>
                <w:b/>
                <w:bCs/>
                <w:sz w:val="18"/>
                <w:szCs w:val="18"/>
                <w:lang w:val="en-US"/>
              </w:rPr>
              <w:t> </w:t>
            </w:r>
          </w:p>
        </w:tc>
      </w:tr>
      <w:tr w:rsidR="005024E0" w:rsidRPr="00B654FA" w14:paraId="6F1DAC18" w14:textId="77777777" w:rsidTr="005B2434">
        <w:trPr>
          <w:trHeight w:val="313"/>
        </w:trPr>
        <w:tc>
          <w:tcPr>
            <w:tcW w:w="8635" w:type="dxa"/>
            <w:tcBorders>
              <w:top w:val="nil"/>
              <w:left w:val="single" w:sz="4" w:space="0" w:color="auto"/>
              <w:bottom w:val="single" w:sz="4" w:space="0" w:color="auto"/>
              <w:right w:val="single" w:sz="4" w:space="0" w:color="auto"/>
            </w:tcBorders>
            <w:shd w:val="clear" w:color="000000" w:fill="FFFFFF"/>
            <w:vAlign w:val="center"/>
            <w:hideMark/>
          </w:tcPr>
          <w:p w14:paraId="40C226EE" w14:textId="77777777" w:rsidR="005024E0" w:rsidRPr="007A4ECE" w:rsidRDefault="005024E0" w:rsidP="004A2CD0">
            <w:pPr>
              <w:ind w:firstLineChars="100" w:firstLine="200"/>
              <w:rPr>
                <w:sz w:val="20"/>
                <w:szCs w:val="20"/>
                <w:lang w:val="ru-RU"/>
              </w:rPr>
            </w:pPr>
            <w:r w:rsidRPr="007A4ECE">
              <w:rPr>
                <w:sz w:val="20"/>
                <w:szCs w:val="20"/>
                <w:lang w:val="ru-RU"/>
              </w:rPr>
              <w:t>Разходи по бюджета на ДФ „Земеделие“ за подпомагане на засегнатите от негативните ефекти от пандемията земеделски стопани</w:t>
            </w:r>
          </w:p>
        </w:tc>
        <w:tc>
          <w:tcPr>
            <w:tcW w:w="1170" w:type="dxa"/>
            <w:tcBorders>
              <w:top w:val="nil"/>
              <w:left w:val="nil"/>
              <w:bottom w:val="single" w:sz="4" w:space="0" w:color="auto"/>
              <w:right w:val="single" w:sz="4" w:space="0" w:color="auto"/>
            </w:tcBorders>
            <w:shd w:val="clear" w:color="auto" w:fill="auto"/>
            <w:noWrap/>
            <w:vAlign w:val="bottom"/>
            <w:hideMark/>
          </w:tcPr>
          <w:p w14:paraId="735C421D" w14:textId="77777777" w:rsidR="005024E0" w:rsidRPr="007A4ECE" w:rsidRDefault="005024E0" w:rsidP="004A2CD0">
            <w:pPr>
              <w:jc w:val="right"/>
              <w:rPr>
                <w:color w:val="000000"/>
                <w:sz w:val="20"/>
                <w:szCs w:val="20"/>
                <w:lang w:val="en-US"/>
              </w:rPr>
            </w:pPr>
            <w:r w:rsidRPr="007A4ECE">
              <w:rPr>
                <w:color w:val="000000"/>
                <w:sz w:val="20"/>
                <w:szCs w:val="20"/>
                <w:lang w:val="en-US"/>
              </w:rPr>
              <w:t>143,1</w:t>
            </w:r>
          </w:p>
        </w:tc>
        <w:tc>
          <w:tcPr>
            <w:tcW w:w="900" w:type="dxa"/>
            <w:tcBorders>
              <w:top w:val="nil"/>
              <w:left w:val="nil"/>
              <w:bottom w:val="single" w:sz="4" w:space="0" w:color="auto"/>
              <w:right w:val="single" w:sz="4" w:space="0" w:color="auto"/>
            </w:tcBorders>
            <w:shd w:val="clear" w:color="000000" w:fill="FFFFFF"/>
            <w:noWrap/>
            <w:vAlign w:val="bottom"/>
            <w:hideMark/>
          </w:tcPr>
          <w:p w14:paraId="35614194" w14:textId="77777777" w:rsidR="005024E0" w:rsidRPr="007A4ECE" w:rsidRDefault="005024E0" w:rsidP="004A2CD0">
            <w:pPr>
              <w:jc w:val="right"/>
              <w:rPr>
                <w:sz w:val="20"/>
                <w:szCs w:val="20"/>
                <w:lang w:val="en-US"/>
              </w:rPr>
            </w:pPr>
            <w:r w:rsidRPr="007A4ECE">
              <w:rPr>
                <w:sz w:val="20"/>
                <w:szCs w:val="20"/>
                <w:lang w:val="en-US"/>
              </w:rPr>
              <w:t>0,10%</w:t>
            </w:r>
          </w:p>
        </w:tc>
      </w:tr>
      <w:tr w:rsidR="005024E0" w:rsidRPr="00B654FA" w14:paraId="210302ED" w14:textId="77777777" w:rsidTr="005B2434">
        <w:trPr>
          <w:trHeight w:val="80"/>
        </w:trPr>
        <w:tc>
          <w:tcPr>
            <w:tcW w:w="8635" w:type="dxa"/>
            <w:tcBorders>
              <w:top w:val="nil"/>
              <w:left w:val="single" w:sz="4" w:space="0" w:color="auto"/>
              <w:bottom w:val="single" w:sz="4" w:space="0" w:color="auto"/>
              <w:right w:val="single" w:sz="4" w:space="0" w:color="auto"/>
            </w:tcBorders>
            <w:shd w:val="clear" w:color="000000" w:fill="FFFFFF"/>
            <w:vAlign w:val="center"/>
            <w:hideMark/>
          </w:tcPr>
          <w:p w14:paraId="6060130C" w14:textId="77777777" w:rsidR="005024E0" w:rsidRPr="007A4ECE" w:rsidRDefault="005024E0" w:rsidP="004A2CD0">
            <w:pPr>
              <w:ind w:firstLineChars="100" w:firstLine="200"/>
              <w:rPr>
                <w:sz w:val="20"/>
                <w:szCs w:val="20"/>
                <w:lang w:val="ru-RU"/>
              </w:rPr>
            </w:pPr>
            <w:r w:rsidRPr="007A4ECE">
              <w:rPr>
                <w:sz w:val="20"/>
                <w:szCs w:val="20"/>
                <w:lang w:val="ru-RU"/>
              </w:rPr>
              <w:t xml:space="preserve">Разходи за подпомагане на бизнеса и програми за заетост </w:t>
            </w:r>
          </w:p>
        </w:tc>
        <w:tc>
          <w:tcPr>
            <w:tcW w:w="1170" w:type="dxa"/>
            <w:tcBorders>
              <w:top w:val="nil"/>
              <w:left w:val="nil"/>
              <w:bottom w:val="single" w:sz="4" w:space="0" w:color="auto"/>
              <w:right w:val="single" w:sz="4" w:space="0" w:color="auto"/>
            </w:tcBorders>
            <w:shd w:val="clear" w:color="auto" w:fill="auto"/>
            <w:noWrap/>
            <w:vAlign w:val="bottom"/>
            <w:hideMark/>
          </w:tcPr>
          <w:p w14:paraId="60C796CA" w14:textId="77777777" w:rsidR="005024E0" w:rsidRPr="007A4ECE" w:rsidRDefault="005024E0" w:rsidP="004A2CD0">
            <w:pPr>
              <w:jc w:val="right"/>
              <w:rPr>
                <w:color w:val="000000"/>
                <w:sz w:val="20"/>
                <w:szCs w:val="20"/>
                <w:lang w:val="en-US"/>
              </w:rPr>
            </w:pPr>
            <w:r w:rsidRPr="007A4ECE">
              <w:rPr>
                <w:color w:val="000000"/>
                <w:sz w:val="20"/>
                <w:szCs w:val="20"/>
                <w:lang w:val="en-US"/>
              </w:rPr>
              <w:t>111,1</w:t>
            </w:r>
          </w:p>
        </w:tc>
        <w:tc>
          <w:tcPr>
            <w:tcW w:w="900" w:type="dxa"/>
            <w:tcBorders>
              <w:top w:val="nil"/>
              <w:left w:val="nil"/>
              <w:bottom w:val="single" w:sz="4" w:space="0" w:color="auto"/>
              <w:right w:val="single" w:sz="4" w:space="0" w:color="auto"/>
            </w:tcBorders>
            <w:shd w:val="clear" w:color="000000" w:fill="FFFFFF"/>
            <w:noWrap/>
            <w:vAlign w:val="bottom"/>
            <w:hideMark/>
          </w:tcPr>
          <w:p w14:paraId="63F09EA5" w14:textId="77777777" w:rsidR="005024E0" w:rsidRPr="007A4ECE" w:rsidRDefault="005024E0" w:rsidP="004A2CD0">
            <w:pPr>
              <w:jc w:val="right"/>
              <w:rPr>
                <w:sz w:val="20"/>
                <w:szCs w:val="20"/>
                <w:lang w:val="en-US"/>
              </w:rPr>
            </w:pPr>
            <w:r w:rsidRPr="007A4ECE">
              <w:rPr>
                <w:sz w:val="20"/>
                <w:szCs w:val="20"/>
                <w:lang w:val="en-US"/>
              </w:rPr>
              <w:t>0,07%</w:t>
            </w:r>
          </w:p>
        </w:tc>
      </w:tr>
      <w:tr w:rsidR="005024E0" w:rsidRPr="00B654FA" w14:paraId="4BE855FF" w14:textId="77777777" w:rsidTr="005B2434">
        <w:trPr>
          <w:trHeight w:val="58"/>
        </w:trPr>
        <w:tc>
          <w:tcPr>
            <w:tcW w:w="8635" w:type="dxa"/>
            <w:tcBorders>
              <w:top w:val="nil"/>
              <w:left w:val="single" w:sz="4" w:space="0" w:color="auto"/>
              <w:bottom w:val="single" w:sz="4" w:space="0" w:color="auto"/>
              <w:right w:val="single" w:sz="4" w:space="0" w:color="auto"/>
            </w:tcBorders>
            <w:shd w:val="clear" w:color="000000" w:fill="FFFFFF"/>
            <w:vAlign w:val="bottom"/>
            <w:hideMark/>
          </w:tcPr>
          <w:p w14:paraId="0B93EF8E" w14:textId="77777777" w:rsidR="005024E0" w:rsidRPr="007A4ECE" w:rsidRDefault="005024E0" w:rsidP="004A2CD0">
            <w:pPr>
              <w:ind w:firstLineChars="100" w:firstLine="200"/>
              <w:rPr>
                <w:color w:val="000000"/>
                <w:sz w:val="20"/>
                <w:szCs w:val="20"/>
                <w:lang w:val="ru-RU"/>
              </w:rPr>
            </w:pPr>
            <w:r w:rsidRPr="007A4ECE">
              <w:rPr>
                <w:color w:val="000000"/>
                <w:sz w:val="20"/>
                <w:szCs w:val="20"/>
                <w:lang w:val="ru-RU"/>
              </w:rPr>
              <w:t>Финансова подкрепа в областта на културата и изкуствата в условията на обявена извънредна епидемична обстановка</w:t>
            </w:r>
          </w:p>
        </w:tc>
        <w:tc>
          <w:tcPr>
            <w:tcW w:w="1170" w:type="dxa"/>
            <w:tcBorders>
              <w:top w:val="nil"/>
              <w:left w:val="nil"/>
              <w:bottom w:val="single" w:sz="4" w:space="0" w:color="auto"/>
              <w:right w:val="single" w:sz="4" w:space="0" w:color="auto"/>
            </w:tcBorders>
            <w:shd w:val="clear" w:color="auto" w:fill="auto"/>
            <w:noWrap/>
            <w:vAlign w:val="bottom"/>
            <w:hideMark/>
          </w:tcPr>
          <w:p w14:paraId="4559C991" w14:textId="77777777" w:rsidR="005024E0" w:rsidRPr="007A4ECE" w:rsidRDefault="005024E0" w:rsidP="004A2CD0">
            <w:pPr>
              <w:jc w:val="right"/>
              <w:rPr>
                <w:color w:val="000000"/>
                <w:sz w:val="20"/>
                <w:szCs w:val="20"/>
                <w:lang w:val="en-US"/>
              </w:rPr>
            </w:pPr>
            <w:r w:rsidRPr="007A4ECE">
              <w:rPr>
                <w:color w:val="000000"/>
                <w:sz w:val="20"/>
                <w:szCs w:val="20"/>
                <w:lang w:val="en-US"/>
              </w:rPr>
              <w:t>35,8</w:t>
            </w:r>
          </w:p>
        </w:tc>
        <w:tc>
          <w:tcPr>
            <w:tcW w:w="900" w:type="dxa"/>
            <w:tcBorders>
              <w:top w:val="nil"/>
              <w:left w:val="nil"/>
              <w:bottom w:val="single" w:sz="4" w:space="0" w:color="auto"/>
              <w:right w:val="single" w:sz="4" w:space="0" w:color="auto"/>
            </w:tcBorders>
            <w:shd w:val="clear" w:color="000000" w:fill="FFFFFF"/>
            <w:noWrap/>
            <w:vAlign w:val="bottom"/>
            <w:hideMark/>
          </w:tcPr>
          <w:p w14:paraId="2096953F" w14:textId="77777777" w:rsidR="005024E0" w:rsidRPr="007A4ECE" w:rsidRDefault="005024E0" w:rsidP="004A2CD0">
            <w:pPr>
              <w:jc w:val="right"/>
              <w:rPr>
                <w:sz w:val="20"/>
                <w:szCs w:val="20"/>
                <w:lang w:val="en-US"/>
              </w:rPr>
            </w:pPr>
            <w:r w:rsidRPr="007A4ECE">
              <w:rPr>
                <w:sz w:val="20"/>
                <w:szCs w:val="20"/>
                <w:lang w:val="en-US"/>
              </w:rPr>
              <w:t>0,02%</w:t>
            </w:r>
          </w:p>
        </w:tc>
      </w:tr>
      <w:tr w:rsidR="005024E0" w:rsidRPr="00B654FA" w14:paraId="5E781E8A" w14:textId="77777777" w:rsidTr="005B2434">
        <w:trPr>
          <w:trHeight w:val="289"/>
        </w:trPr>
        <w:tc>
          <w:tcPr>
            <w:tcW w:w="8635" w:type="dxa"/>
            <w:tcBorders>
              <w:top w:val="nil"/>
              <w:left w:val="single" w:sz="4" w:space="0" w:color="auto"/>
              <w:bottom w:val="single" w:sz="4" w:space="0" w:color="auto"/>
              <w:right w:val="single" w:sz="4" w:space="0" w:color="auto"/>
            </w:tcBorders>
            <w:shd w:val="clear" w:color="000000" w:fill="FCE4D6"/>
            <w:vAlign w:val="center"/>
            <w:hideMark/>
          </w:tcPr>
          <w:p w14:paraId="2B37F5C0" w14:textId="77777777" w:rsidR="005024E0" w:rsidRPr="00B654FA" w:rsidRDefault="005024E0" w:rsidP="004A2CD0">
            <w:pPr>
              <w:rPr>
                <w:b/>
                <w:bCs/>
                <w:i/>
                <w:iCs/>
                <w:sz w:val="22"/>
                <w:szCs w:val="22"/>
                <w:lang w:val="ru-RU"/>
              </w:rPr>
            </w:pPr>
            <w:r w:rsidRPr="00B654FA">
              <w:rPr>
                <w:b/>
                <w:bCs/>
                <w:i/>
                <w:iCs/>
                <w:sz w:val="22"/>
                <w:szCs w:val="22"/>
                <w:lang w:val="ru-RU"/>
              </w:rPr>
              <w:t xml:space="preserve">     В. Мерки за органите на държавното управление, натоварени с дейности по овладяване на пандемията и последствията от </w:t>
            </w:r>
            <w:r w:rsidRPr="00B654FA">
              <w:rPr>
                <w:b/>
                <w:bCs/>
                <w:i/>
                <w:iCs/>
                <w:sz w:val="22"/>
                <w:szCs w:val="22"/>
                <w:lang w:val="en-US"/>
              </w:rPr>
              <w:t>COVID</w:t>
            </w:r>
            <w:r w:rsidRPr="00B654FA">
              <w:rPr>
                <w:b/>
                <w:bCs/>
                <w:i/>
                <w:iCs/>
                <w:sz w:val="22"/>
                <w:szCs w:val="22"/>
                <w:lang w:val="ru-RU"/>
              </w:rPr>
              <w:t>-19</w:t>
            </w:r>
          </w:p>
        </w:tc>
        <w:tc>
          <w:tcPr>
            <w:tcW w:w="1170" w:type="dxa"/>
            <w:tcBorders>
              <w:top w:val="nil"/>
              <w:left w:val="nil"/>
              <w:bottom w:val="single" w:sz="4" w:space="0" w:color="auto"/>
              <w:right w:val="single" w:sz="4" w:space="0" w:color="auto"/>
            </w:tcBorders>
            <w:shd w:val="clear" w:color="000000" w:fill="FCE4D6"/>
            <w:noWrap/>
            <w:vAlign w:val="bottom"/>
            <w:hideMark/>
          </w:tcPr>
          <w:p w14:paraId="1CDB7FA0" w14:textId="77777777" w:rsidR="005024E0" w:rsidRPr="00B654FA" w:rsidRDefault="005024E0" w:rsidP="004A2CD0">
            <w:pPr>
              <w:jc w:val="right"/>
              <w:rPr>
                <w:b/>
                <w:bCs/>
                <w:color w:val="000000"/>
                <w:sz w:val="22"/>
                <w:szCs w:val="22"/>
                <w:lang w:val="en-US"/>
              </w:rPr>
            </w:pPr>
            <w:r w:rsidRPr="006641CB">
              <w:rPr>
                <w:b/>
                <w:bCs/>
                <w:color w:val="000000"/>
                <w:sz w:val="22"/>
                <w:szCs w:val="22"/>
                <w:lang w:val="en-US"/>
              </w:rPr>
              <w:t>617,</w:t>
            </w:r>
            <w:r>
              <w:rPr>
                <w:b/>
                <w:bCs/>
                <w:color w:val="000000"/>
                <w:sz w:val="22"/>
                <w:szCs w:val="22"/>
              </w:rPr>
              <w:t>7</w:t>
            </w:r>
          </w:p>
        </w:tc>
        <w:tc>
          <w:tcPr>
            <w:tcW w:w="900" w:type="dxa"/>
            <w:tcBorders>
              <w:top w:val="nil"/>
              <w:left w:val="nil"/>
              <w:bottom w:val="single" w:sz="4" w:space="0" w:color="auto"/>
              <w:right w:val="single" w:sz="4" w:space="0" w:color="auto"/>
            </w:tcBorders>
            <w:shd w:val="clear" w:color="000000" w:fill="FCE4D6"/>
            <w:noWrap/>
            <w:vAlign w:val="bottom"/>
            <w:hideMark/>
          </w:tcPr>
          <w:p w14:paraId="2BBBCB6F" w14:textId="77777777" w:rsidR="005024E0" w:rsidRPr="00B654FA" w:rsidRDefault="005024E0" w:rsidP="004A2CD0">
            <w:pPr>
              <w:jc w:val="right"/>
              <w:rPr>
                <w:b/>
                <w:bCs/>
                <w:sz w:val="22"/>
                <w:szCs w:val="22"/>
                <w:lang w:val="en-US"/>
              </w:rPr>
            </w:pPr>
            <w:r w:rsidRPr="00B654FA">
              <w:rPr>
                <w:b/>
                <w:bCs/>
                <w:sz w:val="22"/>
                <w:szCs w:val="22"/>
                <w:lang w:val="en-US"/>
              </w:rPr>
              <w:t>0</w:t>
            </w:r>
            <w:r>
              <w:rPr>
                <w:b/>
                <w:bCs/>
                <w:sz w:val="22"/>
                <w:szCs w:val="22"/>
                <w:lang w:val="en-US"/>
              </w:rPr>
              <w:t>,</w:t>
            </w:r>
            <w:r w:rsidRPr="00B654FA">
              <w:rPr>
                <w:b/>
                <w:bCs/>
                <w:sz w:val="22"/>
                <w:szCs w:val="22"/>
                <w:lang w:val="en-US"/>
              </w:rPr>
              <w:t>4</w:t>
            </w:r>
            <w:r>
              <w:rPr>
                <w:b/>
                <w:bCs/>
                <w:sz w:val="22"/>
                <w:szCs w:val="22"/>
              </w:rPr>
              <w:t>1</w:t>
            </w:r>
            <w:r w:rsidRPr="00B654FA">
              <w:rPr>
                <w:b/>
                <w:bCs/>
                <w:sz w:val="22"/>
                <w:szCs w:val="22"/>
                <w:lang w:val="en-US"/>
              </w:rPr>
              <w:t>%</w:t>
            </w:r>
          </w:p>
        </w:tc>
      </w:tr>
      <w:tr w:rsidR="005024E0" w:rsidRPr="00B654FA" w14:paraId="26892308" w14:textId="77777777" w:rsidTr="005B2434">
        <w:trPr>
          <w:trHeight w:val="58"/>
        </w:trPr>
        <w:tc>
          <w:tcPr>
            <w:tcW w:w="8635" w:type="dxa"/>
            <w:tcBorders>
              <w:top w:val="nil"/>
              <w:left w:val="single" w:sz="4" w:space="0" w:color="auto"/>
              <w:bottom w:val="single" w:sz="4" w:space="0" w:color="auto"/>
              <w:right w:val="single" w:sz="4" w:space="0" w:color="auto"/>
            </w:tcBorders>
            <w:shd w:val="clear" w:color="000000" w:fill="FFFFFF"/>
            <w:vAlign w:val="center"/>
            <w:hideMark/>
          </w:tcPr>
          <w:p w14:paraId="41387D55" w14:textId="77777777" w:rsidR="005024E0" w:rsidRPr="007A4ECE" w:rsidRDefault="005024E0" w:rsidP="004A2CD0">
            <w:pPr>
              <w:ind w:firstLineChars="100" w:firstLine="180"/>
              <w:rPr>
                <w:sz w:val="18"/>
                <w:szCs w:val="18"/>
                <w:lang w:val="en-US"/>
              </w:rPr>
            </w:pPr>
            <w:proofErr w:type="spellStart"/>
            <w:r w:rsidRPr="007A4ECE">
              <w:rPr>
                <w:sz w:val="18"/>
                <w:szCs w:val="18"/>
                <w:lang w:val="en-US"/>
              </w:rPr>
              <w:t>от</w:t>
            </w:r>
            <w:proofErr w:type="spellEnd"/>
            <w:r w:rsidRPr="007A4ECE">
              <w:rPr>
                <w:sz w:val="18"/>
                <w:szCs w:val="18"/>
                <w:lang w:val="en-US"/>
              </w:rPr>
              <w:t xml:space="preserve"> </w:t>
            </w:r>
            <w:proofErr w:type="spellStart"/>
            <w:r w:rsidRPr="007A4ECE">
              <w:rPr>
                <w:sz w:val="18"/>
                <w:szCs w:val="18"/>
                <w:lang w:val="en-US"/>
              </w:rPr>
              <w:t>тях</w:t>
            </w:r>
            <w:proofErr w:type="spellEnd"/>
            <w:r w:rsidRPr="007A4ECE">
              <w:rPr>
                <w:sz w:val="18"/>
                <w:szCs w:val="18"/>
                <w:lang w:val="en-US"/>
              </w:rPr>
              <w:t>:</w:t>
            </w:r>
          </w:p>
        </w:tc>
        <w:tc>
          <w:tcPr>
            <w:tcW w:w="1170" w:type="dxa"/>
            <w:tcBorders>
              <w:top w:val="nil"/>
              <w:left w:val="nil"/>
              <w:bottom w:val="single" w:sz="4" w:space="0" w:color="auto"/>
              <w:right w:val="single" w:sz="4" w:space="0" w:color="auto"/>
            </w:tcBorders>
            <w:shd w:val="clear" w:color="auto" w:fill="auto"/>
            <w:noWrap/>
            <w:vAlign w:val="bottom"/>
            <w:hideMark/>
          </w:tcPr>
          <w:p w14:paraId="2F2D009E" w14:textId="77777777" w:rsidR="005024E0" w:rsidRPr="007A4ECE" w:rsidRDefault="005024E0" w:rsidP="004A2CD0">
            <w:pPr>
              <w:rPr>
                <w:b/>
                <w:bCs/>
                <w:color w:val="000000"/>
                <w:sz w:val="18"/>
                <w:szCs w:val="18"/>
                <w:lang w:val="en-US"/>
              </w:rPr>
            </w:pPr>
            <w:r w:rsidRPr="007A4ECE">
              <w:rPr>
                <w:b/>
                <w:bCs/>
                <w:color w:val="000000"/>
                <w:sz w:val="18"/>
                <w:szCs w:val="18"/>
                <w:lang w:val="en-US"/>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C7D85F6" w14:textId="77777777" w:rsidR="005024E0" w:rsidRPr="007A4ECE" w:rsidRDefault="005024E0" w:rsidP="004A2CD0">
            <w:pPr>
              <w:jc w:val="right"/>
              <w:rPr>
                <w:b/>
                <w:bCs/>
                <w:sz w:val="18"/>
                <w:szCs w:val="18"/>
                <w:lang w:val="en-US"/>
              </w:rPr>
            </w:pPr>
            <w:r w:rsidRPr="007A4ECE">
              <w:rPr>
                <w:b/>
                <w:bCs/>
                <w:sz w:val="18"/>
                <w:szCs w:val="18"/>
                <w:lang w:val="en-US"/>
              </w:rPr>
              <w:t> </w:t>
            </w:r>
          </w:p>
        </w:tc>
      </w:tr>
      <w:tr w:rsidR="005024E0" w:rsidRPr="00B654FA" w14:paraId="19DAD346" w14:textId="77777777" w:rsidTr="005B2434">
        <w:trPr>
          <w:trHeight w:val="358"/>
        </w:trPr>
        <w:tc>
          <w:tcPr>
            <w:tcW w:w="8635" w:type="dxa"/>
            <w:tcBorders>
              <w:top w:val="nil"/>
              <w:left w:val="single" w:sz="4" w:space="0" w:color="auto"/>
              <w:bottom w:val="single" w:sz="4" w:space="0" w:color="auto"/>
              <w:right w:val="single" w:sz="4" w:space="0" w:color="auto"/>
            </w:tcBorders>
            <w:shd w:val="clear" w:color="000000" w:fill="FFFFFF"/>
            <w:vAlign w:val="center"/>
            <w:hideMark/>
          </w:tcPr>
          <w:p w14:paraId="7611BCB3" w14:textId="77777777" w:rsidR="005024E0" w:rsidRPr="007A4ECE" w:rsidRDefault="005024E0" w:rsidP="004A2CD0">
            <w:pPr>
              <w:ind w:firstLineChars="100" w:firstLine="200"/>
              <w:rPr>
                <w:sz w:val="20"/>
                <w:szCs w:val="20"/>
                <w:lang w:val="ru-RU"/>
              </w:rPr>
            </w:pPr>
            <w:r w:rsidRPr="007A4ECE">
              <w:rPr>
                <w:sz w:val="20"/>
                <w:szCs w:val="20"/>
                <w:lang w:val="ru-RU"/>
              </w:rPr>
              <w:t xml:space="preserve">Подкрепа на персонала на първа линия, пряко ангажиран с дейности по предотвратяване разпространението на </w:t>
            </w:r>
            <w:r w:rsidRPr="007A4ECE">
              <w:rPr>
                <w:sz w:val="20"/>
                <w:szCs w:val="20"/>
                <w:lang w:val="en-US"/>
              </w:rPr>
              <w:t>COVID</w:t>
            </w:r>
            <w:r w:rsidRPr="007A4ECE">
              <w:rPr>
                <w:sz w:val="20"/>
                <w:szCs w:val="20"/>
                <w:lang w:val="ru-RU"/>
              </w:rPr>
              <w:t xml:space="preserve">-19, вкл. за поставяне на ваксини срещу </w:t>
            </w:r>
            <w:r w:rsidRPr="007A4ECE">
              <w:rPr>
                <w:sz w:val="20"/>
                <w:szCs w:val="20"/>
                <w:lang w:val="en-US"/>
              </w:rPr>
              <w:t>COVID</w:t>
            </w:r>
            <w:r w:rsidRPr="007A4ECE">
              <w:rPr>
                <w:sz w:val="20"/>
                <w:szCs w:val="20"/>
                <w:lang w:val="ru-RU"/>
              </w:rPr>
              <w:t>-19</w:t>
            </w:r>
          </w:p>
        </w:tc>
        <w:tc>
          <w:tcPr>
            <w:tcW w:w="1170" w:type="dxa"/>
            <w:tcBorders>
              <w:top w:val="nil"/>
              <w:left w:val="nil"/>
              <w:bottom w:val="single" w:sz="4" w:space="0" w:color="auto"/>
              <w:right w:val="single" w:sz="4" w:space="0" w:color="auto"/>
            </w:tcBorders>
            <w:shd w:val="clear" w:color="auto" w:fill="auto"/>
            <w:noWrap/>
            <w:vAlign w:val="bottom"/>
            <w:hideMark/>
          </w:tcPr>
          <w:p w14:paraId="21811438" w14:textId="77777777" w:rsidR="005024E0" w:rsidRPr="007A4ECE" w:rsidRDefault="005024E0" w:rsidP="004A2CD0">
            <w:pPr>
              <w:jc w:val="right"/>
              <w:rPr>
                <w:color w:val="000000"/>
                <w:sz w:val="20"/>
                <w:szCs w:val="20"/>
                <w:lang w:val="en-US"/>
              </w:rPr>
            </w:pPr>
            <w:r w:rsidRPr="007A4ECE">
              <w:rPr>
                <w:color w:val="000000"/>
                <w:sz w:val="20"/>
                <w:szCs w:val="20"/>
                <w:lang w:val="en-US"/>
              </w:rPr>
              <w:t>503,4</w:t>
            </w:r>
          </w:p>
        </w:tc>
        <w:tc>
          <w:tcPr>
            <w:tcW w:w="900" w:type="dxa"/>
            <w:tcBorders>
              <w:top w:val="nil"/>
              <w:left w:val="nil"/>
              <w:bottom w:val="single" w:sz="4" w:space="0" w:color="auto"/>
              <w:right w:val="single" w:sz="4" w:space="0" w:color="auto"/>
            </w:tcBorders>
            <w:shd w:val="clear" w:color="000000" w:fill="FFFFFF"/>
            <w:noWrap/>
            <w:vAlign w:val="bottom"/>
            <w:hideMark/>
          </w:tcPr>
          <w:p w14:paraId="6FF15F1D" w14:textId="77777777" w:rsidR="005024E0" w:rsidRPr="007A4ECE" w:rsidRDefault="005024E0" w:rsidP="004A2CD0">
            <w:pPr>
              <w:jc w:val="right"/>
              <w:rPr>
                <w:sz w:val="20"/>
                <w:szCs w:val="20"/>
                <w:lang w:val="en-US"/>
              </w:rPr>
            </w:pPr>
            <w:r w:rsidRPr="007A4ECE">
              <w:rPr>
                <w:sz w:val="20"/>
                <w:szCs w:val="20"/>
                <w:lang w:val="en-US"/>
              </w:rPr>
              <w:t>0,33%</w:t>
            </w:r>
          </w:p>
        </w:tc>
      </w:tr>
      <w:tr w:rsidR="005024E0" w:rsidRPr="00B654FA" w14:paraId="722A0E72" w14:textId="77777777" w:rsidTr="005B2434">
        <w:trPr>
          <w:trHeight w:val="297"/>
        </w:trPr>
        <w:tc>
          <w:tcPr>
            <w:tcW w:w="8635" w:type="dxa"/>
            <w:tcBorders>
              <w:top w:val="nil"/>
              <w:left w:val="single" w:sz="4" w:space="0" w:color="auto"/>
              <w:bottom w:val="single" w:sz="4" w:space="0" w:color="auto"/>
              <w:right w:val="single" w:sz="4" w:space="0" w:color="auto"/>
            </w:tcBorders>
            <w:shd w:val="clear" w:color="000000" w:fill="FFFFFF"/>
            <w:vAlign w:val="bottom"/>
            <w:hideMark/>
          </w:tcPr>
          <w:p w14:paraId="7AE7E218" w14:textId="77777777" w:rsidR="005024E0" w:rsidRPr="007A4ECE" w:rsidRDefault="005024E0" w:rsidP="004A2CD0">
            <w:pPr>
              <w:ind w:firstLineChars="100" w:firstLine="200"/>
              <w:rPr>
                <w:color w:val="000000"/>
                <w:sz w:val="20"/>
                <w:szCs w:val="20"/>
                <w:lang w:val="ru-RU"/>
              </w:rPr>
            </w:pPr>
            <w:r w:rsidRPr="007A4ECE">
              <w:rPr>
                <w:color w:val="000000"/>
                <w:sz w:val="20"/>
                <w:szCs w:val="20"/>
                <w:lang w:val="ru-RU"/>
              </w:rPr>
              <w:t>Изплащане на допълнителни трудови възнаграждения на изпълнителите на болнична медицинска помощ</w:t>
            </w:r>
          </w:p>
        </w:tc>
        <w:tc>
          <w:tcPr>
            <w:tcW w:w="1170" w:type="dxa"/>
            <w:tcBorders>
              <w:top w:val="nil"/>
              <w:left w:val="nil"/>
              <w:bottom w:val="single" w:sz="4" w:space="0" w:color="auto"/>
              <w:right w:val="single" w:sz="4" w:space="0" w:color="auto"/>
            </w:tcBorders>
            <w:shd w:val="clear" w:color="auto" w:fill="auto"/>
            <w:noWrap/>
            <w:vAlign w:val="bottom"/>
            <w:hideMark/>
          </w:tcPr>
          <w:p w14:paraId="2CD99F5E" w14:textId="77777777" w:rsidR="005024E0" w:rsidRPr="007A4ECE" w:rsidRDefault="005024E0" w:rsidP="004A2CD0">
            <w:pPr>
              <w:jc w:val="right"/>
              <w:rPr>
                <w:color w:val="000000"/>
                <w:sz w:val="20"/>
                <w:szCs w:val="20"/>
                <w:lang w:val="en-US"/>
              </w:rPr>
            </w:pPr>
            <w:r w:rsidRPr="007A4ECE">
              <w:rPr>
                <w:color w:val="000000"/>
                <w:sz w:val="20"/>
                <w:szCs w:val="20"/>
                <w:lang w:val="en-US"/>
              </w:rPr>
              <w:t>74,6</w:t>
            </w:r>
          </w:p>
        </w:tc>
        <w:tc>
          <w:tcPr>
            <w:tcW w:w="900" w:type="dxa"/>
            <w:tcBorders>
              <w:top w:val="nil"/>
              <w:left w:val="nil"/>
              <w:bottom w:val="single" w:sz="4" w:space="0" w:color="auto"/>
              <w:right w:val="single" w:sz="4" w:space="0" w:color="auto"/>
            </w:tcBorders>
            <w:shd w:val="clear" w:color="000000" w:fill="FFFFFF"/>
            <w:noWrap/>
            <w:vAlign w:val="bottom"/>
            <w:hideMark/>
          </w:tcPr>
          <w:p w14:paraId="33C39B50" w14:textId="77777777" w:rsidR="005024E0" w:rsidRPr="007A4ECE" w:rsidRDefault="005024E0" w:rsidP="004A2CD0">
            <w:pPr>
              <w:jc w:val="right"/>
              <w:rPr>
                <w:sz w:val="20"/>
                <w:szCs w:val="20"/>
                <w:lang w:val="en-US"/>
              </w:rPr>
            </w:pPr>
            <w:r w:rsidRPr="007A4ECE">
              <w:rPr>
                <w:sz w:val="20"/>
                <w:szCs w:val="20"/>
                <w:lang w:val="en-US"/>
              </w:rPr>
              <w:t>0,05%</w:t>
            </w:r>
          </w:p>
        </w:tc>
      </w:tr>
      <w:tr w:rsidR="005024E0" w:rsidRPr="00B654FA" w14:paraId="75FC48AE" w14:textId="77777777" w:rsidTr="005B2434">
        <w:trPr>
          <w:trHeight w:val="206"/>
        </w:trPr>
        <w:tc>
          <w:tcPr>
            <w:tcW w:w="8635" w:type="dxa"/>
            <w:tcBorders>
              <w:top w:val="nil"/>
              <w:left w:val="single" w:sz="4" w:space="0" w:color="auto"/>
              <w:bottom w:val="single" w:sz="4" w:space="0" w:color="auto"/>
              <w:right w:val="single" w:sz="4" w:space="0" w:color="auto"/>
            </w:tcBorders>
            <w:shd w:val="clear" w:color="auto" w:fill="auto"/>
            <w:noWrap/>
            <w:vAlign w:val="bottom"/>
            <w:hideMark/>
          </w:tcPr>
          <w:p w14:paraId="52792911" w14:textId="77777777" w:rsidR="005024E0" w:rsidRPr="007A4ECE" w:rsidRDefault="005024E0" w:rsidP="004A2CD0">
            <w:pPr>
              <w:rPr>
                <w:color w:val="000000"/>
                <w:sz w:val="20"/>
                <w:szCs w:val="20"/>
                <w:lang w:val="ru-RU"/>
              </w:rPr>
            </w:pPr>
            <w:r w:rsidRPr="007A4ECE">
              <w:rPr>
                <w:color w:val="000000"/>
                <w:sz w:val="20"/>
                <w:szCs w:val="20"/>
                <w:lang w:val="ru-RU"/>
              </w:rPr>
              <w:t xml:space="preserve">   Общини - средства за противоепидемични мерки</w:t>
            </w:r>
          </w:p>
        </w:tc>
        <w:tc>
          <w:tcPr>
            <w:tcW w:w="1170" w:type="dxa"/>
            <w:tcBorders>
              <w:top w:val="nil"/>
              <w:left w:val="nil"/>
              <w:bottom w:val="single" w:sz="4" w:space="0" w:color="auto"/>
              <w:right w:val="single" w:sz="4" w:space="0" w:color="auto"/>
            </w:tcBorders>
            <w:shd w:val="clear" w:color="auto" w:fill="auto"/>
            <w:noWrap/>
            <w:vAlign w:val="bottom"/>
            <w:hideMark/>
          </w:tcPr>
          <w:p w14:paraId="0D29628C" w14:textId="77777777" w:rsidR="005024E0" w:rsidRPr="00527363" w:rsidRDefault="005024E0" w:rsidP="004A2CD0">
            <w:pPr>
              <w:jc w:val="right"/>
              <w:rPr>
                <w:sz w:val="20"/>
                <w:szCs w:val="20"/>
              </w:rPr>
            </w:pPr>
            <w:r w:rsidRPr="00527363">
              <w:rPr>
                <w:sz w:val="20"/>
                <w:szCs w:val="20"/>
              </w:rPr>
              <w:t>27,5</w:t>
            </w:r>
          </w:p>
        </w:tc>
        <w:tc>
          <w:tcPr>
            <w:tcW w:w="900" w:type="dxa"/>
            <w:tcBorders>
              <w:top w:val="nil"/>
              <w:left w:val="nil"/>
              <w:bottom w:val="single" w:sz="4" w:space="0" w:color="auto"/>
              <w:right w:val="single" w:sz="4" w:space="0" w:color="auto"/>
            </w:tcBorders>
            <w:shd w:val="clear" w:color="000000" w:fill="FFFFFF"/>
            <w:noWrap/>
            <w:vAlign w:val="bottom"/>
            <w:hideMark/>
          </w:tcPr>
          <w:p w14:paraId="07B64185" w14:textId="77777777" w:rsidR="005024E0" w:rsidRPr="00527363" w:rsidRDefault="005024E0" w:rsidP="004A2CD0">
            <w:pPr>
              <w:jc w:val="right"/>
              <w:rPr>
                <w:sz w:val="20"/>
                <w:szCs w:val="20"/>
                <w:lang w:val="en-US"/>
              </w:rPr>
            </w:pPr>
            <w:r w:rsidRPr="00527363">
              <w:rPr>
                <w:sz w:val="20"/>
                <w:szCs w:val="20"/>
                <w:lang w:val="en-US"/>
              </w:rPr>
              <w:t>0,02%</w:t>
            </w:r>
          </w:p>
        </w:tc>
      </w:tr>
    </w:tbl>
    <w:p w14:paraId="6A7D3258" w14:textId="77777777" w:rsidR="005024E0" w:rsidRPr="007A4ECE" w:rsidRDefault="005024E0" w:rsidP="005024E0">
      <w:pPr>
        <w:tabs>
          <w:tab w:val="left" w:pos="8730"/>
          <w:tab w:val="left" w:pos="8820"/>
        </w:tabs>
        <w:rPr>
          <w:color w:val="548DD4" w:themeColor="text2" w:themeTint="99"/>
          <w:sz w:val="4"/>
          <w:szCs w:val="4"/>
          <w:lang w:val="ru-RU"/>
        </w:rPr>
      </w:pPr>
    </w:p>
    <w:p w14:paraId="600152FA" w14:textId="77777777" w:rsidR="005024E0" w:rsidRPr="00DA3B99" w:rsidRDefault="005024E0" w:rsidP="005024E0">
      <w:pPr>
        <w:rPr>
          <w:color w:val="548DD4" w:themeColor="text2" w:themeTint="99"/>
          <w:lang w:val="en-US"/>
        </w:rPr>
      </w:pPr>
      <w:r>
        <w:rPr>
          <w:color w:val="548DD4" w:themeColor="text2" w:themeTint="99"/>
          <w:lang w:val="ru-RU"/>
        </w:rPr>
        <w:br w:type="page"/>
      </w:r>
    </w:p>
    <w:p w14:paraId="2DD92813" w14:textId="77777777" w:rsidR="005024E0" w:rsidRPr="002E4EC8" w:rsidRDefault="005024E0" w:rsidP="005024E0">
      <w:pPr>
        <w:pStyle w:val="Heading1"/>
        <w:spacing w:before="240"/>
        <w:ind w:left="142" w:right="-108"/>
        <w:jc w:val="both"/>
        <w:rPr>
          <w:sz w:val="24"/>
        </w:rPr>
      </w:pPr>
      <w:bookmarkStart w:id="5" w:name="_Toc109903430"/>
      <w:r w:rsidRPr="002E4EC8">
        <w:rPr>
          <w:sz w:val="24"/>
        </w:rPr>
        <w:t>Предизвикателства при изпълнението на бюджета до края на годината</w:t>
      </w:r>
      <w:bookmarkEnd w:id="5"/>
    </w:p>
    <w:p w14:paraId="7EE31FEA" w14:textId="77777777" w:rsidR="005024E0" w:rsidRPr="00CC77AC" w:rsidRDefault="005024E0" w:rsidP="005024E0">
      <w:pPr>
        <w:tabs>
          <w:tab w:val="num" w:pos="0"/>
        </w:tabs>
        <w:autoSpaceDE w:val="0"/>
        <w:autoSpaceDN w:val="0"/>
        <w:adjustRightInd w:val="0"/>
        <w:spacing w:before="120" w:after="120"/>
        <w:jc w:val="both"/>
        <w:rPr>
          <w:noProof/>
        </w:rPr>
      </w:pPr>
      <w:r w:rsidRPr="00CC77AC">
        <w:t xml:space="preserve">Поредицата от шокове върху пазарите на енергоносители, горива и суровини и нарушените вериги за доставка след избухването на военните действия в Украйна промениха икономическите перспективи и създадоха безпрецедентни рискове за редица сектори на икономиката. Европейският съюз и в частност България се сблъскват със значителен скок </w:t>
      </w:r>
      <w:r>
        <w:t xml:space="preserve">на цените както на </w:t>
      </w:r>
      <w:r w:rsidRPr="008E6E8A">
        <w:t>нефта, природния газ</w:t>
      </w:r>
      <w:r>
        <w:t xml:space="preserve"> и</w:t>
      </w:r>
      <w:r w:rsidRPr="008E6E8A">
        <w:t xml:space="preserve"> електрическата енергия, така и на цените на основни хранителни продукти, породени от нарасналото търсене в европейски и световен мащаб.</w:t>
      </w:r>
      <w:r w:rsidRPr="00EF51C5">
        <w:t xml:space="preserve"> </w:t>
      </w:r>
      <w:r>
        <w:rPr>
          <w:color w:val="000000"/>
        </w:rPr>
        <w:t xml:space="preserve">От друга страна, тези шокове доведоха и до допълнително </w:t>
      </w:r>
      <w:r w:rsidRPr="00CC77AC">
        <w:t>ускоряване на инфлацията при голяма част от стоките, което застрашава хората с ниски доходи и увеличава значително групата на лицата с доходи под линията на бедност. На този фон от изключително значение е социалната система да подкрепи най-уязвимите групи от обществото, като заедно с това държавата създаде механизми за подпомагане на бизнеса в краткосрочен план във връзка с високите цени на горивата и електроенергията и продължи активно да търси възможности за диверсификация на източниците и трасетата на доставка.</w:t>
      </w:r>
    </w:p>
    <w:p w14:paraId="6A4C4AFE" w14:textId="77777777" w:rsidR="005024E0" w:rsidRPr="00147D33" w:rsidRDefault="005024E0" w:rsidP="005024E0">
      <w:pPr>
        <w:tabs>
          <w:tab w:val="num" w:pos="0"/>
        </w:tabs>
        <w:autoSpaceDE w:val="0"/>
        <w:autoSpaceDN w:val="0"/>
        <w:adjustRightInd w:val="0"/>
        <w:spacing w:before="120" w:after="120"/>
        <w:jc w:val="both"/>
        <w:rPr>
          <w:noProof/>
        </w:rPr>
      </w:pPr>
      <w:r>
        <w:rPr>
          <w:noProof/>
        </w:rPr>
        <w:t>В частта на разходите по КФП сериозно предизвикателство представляват регламентираните в § 23 от ЗИД на ЗДБРБ за 2022 г. разходи на Фонд „Сигурност на електроенергийната система“ за изплащане на компенсации към небитовите крайни клиенти на електрическа енергия в размер на 100 на сто от разликата между реалната средномесечна борсова цена на сегмента „ден напред“ на „БНЕБ“ – ЕАД за съответния месец и базова цена в размер на 250 лв./</w:t>
      </w:r>
      <w:r>
        <w:rPr>
          <w:noProof/>
          <w:lang w:val="en-US"/>
        </w:rPr>
        <w:t>MWh</w:t>
      </w:r>
      <w:r>
        <w:rPr>
          <w:noProof/>
        </w:rPr>
        <w:t xml:space="preserve"> за периода 01 юли – 31 декември 2022 г. Значителният индикативен размер на средствата за изплащане на компенсации по програмата поставя сериозни предизвикателства за набирането на необходимия ресурс чрез целеви вноски във Фонда по реда на § 24 от ЗИД на ЗДБРБ за 2022 г., при условие че законодателят не е одобрил съответни разходи по държавния бюджет за 2022 г. за финансиране на програмата при евентуален недостиг. Предвид изложеното, водещ принцип при извършване на разходите по програмата за изплащане на компенсации от Фонда следва да бъде, че плащанията за съответния месец са до размера на касовите постъпления по бюджета му от целеви вноски по § 24 от ЗИД на ЗДБРБ за 2022 г. и други постъпления по Закона за енергетиката. При евентуално прогнозирано влошаване на бюджетното салдо по КФП спрямо одобрените индикативни разчети със ЗДБРБ за 2022 г. на основание чл. 119, ал. 1 и ал. 2 от ЗПФ може да се наложи прилагане на хипотезата на чл. 132, ал. 4 от ЗПФ, което да не позволи извършването на компенсационни плащания по програмата в пълен размер.</w:t>
      </w:r>
    </w:p>
    <w:p w14:paraId="0BE5DD33" w14:textId="77777777" w:rsidR="005024E0" w:rsidRDefault="005024E0" w:rsidP="005024E0">
      <w:pPr>
        <w:autoSpaceDE w:val="0"/>
        <w:autoSpaceDN w:val="0"/>
        <w:adjustRightInd w:val="0"/>
        <w:spacing w:before="120" w:after="120"/>
        <w:jc w:val="both"/>
        <w:rPr>
          <w:bCs/>
        </w:rPr>
      </w:pPr>
      <w:r w:rsidRPr="00CC77AC">
        <w:rPr>
          <w:bCs/>
        </w:rPr>
        <w:t xml:space="preserve">Финансирането на разходните политики по сметките за средствата от ЕС към момента не създава напрежение, но евентуалното изместване и концентриране на значителни по размер разходи по европейските програми и фондове в последното тримесечие на годината или потенциално забавяне на планираните грантове </w:t>
      </w:r>
      <w:r>
        <w:rPr>
          <w:bCs/>
        </w:rPr>
        <w:t xml:space="preserve">от ЕК </w:t>
      </w:r>
      <w:r w:rsidRPr="00CC77AC">
        <w:rPr>
          <w:bCs/>
        </w:rPr>
        <w:t>по Плана за възстановяване и устойчивост може да доведе до натиск върху бюджет</w:t>
      </w:r>
      <w:r>
        <w:rPr>
          <w:bCs/>
        </w:rPr>
        <w:t>а</w:t>
      </w:r>
      <w:r w:rsidRPr="00CC77AC">
        <w:rPr>
          <w:bCs/>
        </w:rPr>
        <w:t xml:space="preserve"> на касова основа от гледна точка на </w:t>
      </w:r>
      <w:r>
        <w:rPr>
          <w:bCs/>
        </w:rPr>
        <w:t>ликвидната позиция</w:t>
      </w:r>
      <w:r w:rsidRPr="00CC77AC">
        <w:rPr>
          <w:bCs/>
        </w:rPr>
        <w:t xml:space="preserve"> на правителството в края на годината.</w:t>
      </w:r>
      <w:r w:rsidRPr="00EF51C5">
        <w:rPr>
          <w:bCs/>
        </w:rPr>
        <w:t xml:space="preserve"> </w:t>
      </w:r>
    </w:p>
    <w:p w14:paraId="0C63A8B9" w14:textId="77777777" w:rsidR="005024E0" w:rsidRPr="003D464E" w:rsidRDefault="005024E0" w:rsidP="005024E0">
      <w:pPr>
        <w:autoSpaceDE w:val="0"/>
        <w:autoSpaceDN w:val="0"/>
        <w:adjustRightInd w:val="0"/>
        <w:spacing w:before="120" w:after="120"/>
        <w:jc w:val="both"/>
        <w:rPr>
          <w:bCs/>
          <w:color w:val="000000" w:themeColor="text1"/>
        </w:rPr>
      </w:pPr>
      <w:r>
        <w:rPr>
          <w:bCs/>
        </w:rPr>
        <w:t xml:space="preserve">Предизвикателство при настоящите напрегнати и </w:t>
      </w:r>
      <w:proofErr w:type="spellStart"/>
      <w:r>
        <w:rPr>
          <w:bCs/>
        </w:rPr>
        <w:t>волатилни</w:t>
      </w:r>
      <w:proofErr w:type="spellEnd"/>
      <w:r>
        <w:rPr>
          <w:bCs/>
        </w:rPr>
        <w:t xml:space="preserve"> условия на международните капиталови пазари може да представлява изпълнението в пълен размер на заложените в ЗДБРБ за 2022 г. разчети за емисии на нов дълг до края на годината, като ограниченото време в </w:t>
      </w:r>
      <w:r w:rsidRPr="003D464E">
        <w:rPr>
          <w:bCs/>
          <w:color w:val="000000" w:themeColor="text1"/>
        </w:rPr>
        <w:t>края на третото и началото на четвъртото тримесечие и относително големия</w:t>
      </w:r>
      <w:r>
        <w:rPr>
          <w:bCs/>
          <w:color w:val="000000" w:themeColor="text1"/>
        </w:rPr>
        <w:t>т</w:t>
      </w:r>
      <w:r w:rsidRPr="003D464E">
        <w:rPr>
          <w:bCs/>
          <w:color w:val="000000" w:themeColor="text1"/>
        </w:rPr>
        <w:t xml:space="preserve"> обем емисии изискват внимание.</w:t>
      </w:r>
    </w:p>
    <w:p w14:paraId="664C87B6" w14:textId="77777777" w:rsidR="005024E0" w:rsidRPr="003D464E" w:rsidRDefault="005024E0" w:rsidP="005024E0">
      <w:pPr>
        <w:spacing w:after="120"/>
        <w:jc w:val="both"/>
        <w:rPr>
          <w:color w:val="000000" w:themeColor="text1"/>
        </w:rPr>
      </w:pPr>
      <w:r w:rsidRPr="003D464E">
        <w:rPr>
          <w:color w:val="000000" w:themeColor="text1"/>
        </w:rPr>
        <w:t>Основните рискове пред изпълнението на актуализираните прогн</w:t>
      </w:r>
      <w:r>
        <w:rPr>
          <w:color w:val="000000" w:themeColor="text1"/>
        </w:rPr>
        <w:t>ози на приходите от данъци за 2022</w:t>
      </w:r>
      <w:r w:rsidRPr="003D464E">
        <w:rPr>
          <w:color w:val="000000" w:themeColor="text1"/>
        </w:rPr>
        <w:t xml:space="preserve"> г., са свързани с евентуални отклонения в използваните макроикономически допускания, </w:t>
      </w:r>
      <w:r>
        <w:rPr>
          <w:color w:val="000000" w:themeColor="text1"/>
        </w:rPr>
        <w:t>потенциално забавяне на скоростта на икономическия</w:t>
      </w:r>
      <w:r w:rsidRPr="003D464E">
        <w:rPr>
          <w:color w:val="000000" w:themeColor="text1"/>
        </w:rPr>
        <w:t xml:space="preserve"> </w:t>
      </w:r>
      <w:r>
        <w:rPr>
          <w:color w:val="000000" w:themeColor="text1"/>
        </w:rPr>
        <w:t>растеж</w:t>
      </w:r>
      <w:r w:rsidRPr="003D464E">
        <w:rPr>
          <w:color w:val="000000" w:themeColor="text1"/>
        </w:rPr>
        <w:t xml:space="preserve"> в страната и при външноикономическите ни партньори, както и </w:t>
      </w:r>
      <w:r>
        <w:rPr>
          <w:color w:val="000000" w:themeColor="text1"/>
        </w:rPr>
        <w:t>с</w:t>
      </w:r>
      <w:r w:rsidRPr="003D464E">
        <w:rPr>
          <w:color w:val="000000" w:themeColor="text1"/>
        </w:rPr>
        <w:t xml:space="preserve"> развитието на пандемията от COVID-19 през периода до края на годината. Рисковете по отношение на предварителното </w:t>
      </w:r>
      <w:proofErr w:type="spellStart"/>
      <w:r w:rsidRPr="003D464E">
        <w:rPr>
          <w:color w:val="000000" w:themeColor="text1"/>
        </w:rPr>
        <w:t>префинансиране</w:t>
      </w:r>
      <w:proofErr w:type="spellEnd"/>
      <w:r w:rsidRPr="003D464E">
        <w:rPr>
          <w:color w:val="000000" w:themeColor="text1"/>
        </w:rPr>
        <w:t xml:space="preserve"> по Механизма за възстановяване и устойчивост са свързани с потенциално забавяне и</w:t>
      </w:r>
      <w:r>
        <w:rPr>
          <w:color w:val="000000" w:themeColor="text1"/>
        </w:rPr>
        <w:t>/или изместване на първите грантове от ЕК</w:t>
      </w:r>
      <w:r w:rsidRPr="003D464E">
        <w:rPr>
          <w:color w:val="000000" w:themeColor="text1"/>
        </w:rPr>
        <w:t xml:space="preserve"> за 202</w:t>
      </w:r>
      <w:r>
        <w:rPr>
          <w:color w:val="000000" w:themeColor="text1"/>
        </w:rPr>
        <w:t>3</w:t>
      </w:r>
      <w:r w:rsidRPr="003D464E">
        <w:rPr>
          <w:color w:val="000000" w:themeColor="text1"/>
        </w:rPr>
        <w:t xml:space="preserve"> г.</w:t>
      </w:r>
    </w:p>
    <w:p w14:paraId="01FA6E6F" w14:textId="77777777" w:rsidR="001953AC" w:rsidRPr="007F54B2" w:rsidRDefault="001953AC" w:rsidP="001953AC">
      <w:pPr>
        <w:tabs>
          <w:tab w:val="left" w:pos="8730"/>
          <w:tab w:val="left" w:pos="8820"/>
        </w:tabs>
        <w:rPr>
          <w:color w:val="548DD4" w:themeColor="text2" w:themeTint="99"/>
          <w:lang w:val="ru-RU"/>
        </w:rPr>
      </w:pPr>
    </w:p>
    <w:p w14:paraId="7F6B5503" w14:textId="77777777" w:rsidR="007B7451" w:rsidRPr="007F54B2" w:rsidRDefault="007B7451">
      <w:pPr>
        <w:rPr>
          <w:color w:val="548DD4" w:themeColor="text2" w:themeTint="99"/>
          <w:lang w:val="ru-RU"/>
        </w:rPr>
      </w:pPr>
      <w:r w:rsidRPr="007F54B2">
        <w:rPr>
          <w:color w:val="548DD4" w:themeColor="text2" w:themeTint="99"/>
          <w:lang w:val="ru-RU"/>
        </w:rPr>
        <w:br w:type="page"/>
      </w:r>
    </w:p>
    <w:p w14:paraId="53A9593D" w14:textId="77777777" w:rsidR="00E74802" w:rsidRPr="000D5722" w:rsidRDefault="00E74802" w:rsidP="001F7F82">
      <w:pPr>
        <w:pStyle w:val="Heading1"/>
        <w:numPr>
          <w:ilvl w:val="0"/>
          <w:numId w:val="10"/>
        </w:numPr>
        <w:ind w:right="-108"/>
        <w:jc w:val="both"/>
        <w:rPr>
          <w:sz w:val="24"/>
        </w:rPr>
      </w:pPr>
      <w:r w:rsidRPr="000D5722">
        <w:rPr>
          <w:sz w:val="24"/>
        </w:rPr>
        <w:t>Основни показатели по консолидираната фискална програма</w:t>
      </w:r>
      <w:r w:rsidRPr="000D5722">
        <w:rPr>
          <w:rStyle w:val="FootnoteReference"/>
          <w:sz w:val="24"/>
        </w:rPr>
        <w:footnoteReference w:id="2"/>
      </w:r>
      <w:r w:rsidRPr="000D5722">
        <w:rPr>
          <w:sz w:val="24"/>
        </w:rPr>
        <w:t xml:space="preserve"> за </w:t>
      </w:r>
      <w:r w:rsidR="001F7F82" w:rsidRPr="000D5722">
        <w:rPr>
          <w:sz w:val="24"/>
        </w:rPr>
        <w:t xml:space="preserve">първото </w:t>
      </w:r>
      <w:r w:rsidR="000D5722" w:rsidRPr="000D5722">
        <w:rPr>
          <w:sz w:val="24"/>
        </w:rPr>
        <w:t>полугодие</w:t>
      </w:r>
      <w:r w:rsidR="001F7F82" w:rsidRPr="000D5722">
        <w:rPr>
          <w:sz w:val="24"/>
        </w:rPr>
        <w:t xml:space="preserve"> </w:t>
      </w:r>
      <w:r w:rsidRPr="000D5722">
        <w:rPr>
          <w:sz w:val="24"/>
        </w:rPr>
        <w:t>на 20</w:t>
      </w:r>
      <w:r w:rsidR="001F7F82" w:rsidRPr="000D5722">
        <w:rPr>
          <w:sz w:val="24"/>
        </w:rPr>
        <w:t>2</w:t>
      </w:r>
      <w:r w:rsidR="00713BAD" w:rsidRPr="000D5722">
        <w:rPr>
          <w:sz w:val="24"/>
        </w:rPr>
        <w:t>2</w:t>
      </w:r>
      <w:r w:rsidRPr="000D5722">
        <w:rPr>
          <w:sz w:val="24"/>
        </w:rPr>
        <w:t> г.</w:t>
      </w:r>
    </w:p>
    <w:p w14:paraId="22D16163" w14:textId="77777777" w:rsidR="00430A35" w:rsidRPr="007F54B2" w:rsidRDefault="00430A35" w:rsidP="00430A35">
      <w:pPr>
        <w:rPr>
          <w:color w:val="548DD4" w:themeColor="text2" w:themeTint="99"/>
          <w:sz w:val="6"/>
          <w:szCs w:val="12"/>
        </w:rPr>
      </w:pPr>
    </w:p>
    <w:p w14:paraId="5591DFD7" w14:textId="77777777" w:rsidR="005B6C1F" w:rsidRPr="00C5641A" w:rsidRDefault="005B6C1F" w:rsidP="00E863AA">
      <w:pPr>
        <w:jc w:val="both"/>
        <w:rPr>
          <w:lang w:val="ru-RU"/>
        </w:rPr>
      </w:pPr>
    </w:p>
    <w:p w14:paraId="584522E1" w14:textId="77777777" w:rsidR="00AB46C3" w:rsidRPr="00C5641A" w:rsidRDefault="00AB46C3" w:rsidP="00AB46C3">
      <w:pPr>
        <w:jc w:val="both"/>
      </w:pPr>
      <w:r w:rsidRPr="00C5641A">
        <w:t>Изпълнението на основните показатели по консолидираната фискална програма за първото полугодие на 2022 г. е представено в следната таблица:</w:t>
      </w:r>
    </w:p>
    <w:p w14:paraId="6F580187" w14:textId="77777777" w:rsidR="00AB46C3" w:rsidRPr="007F54B2" w:rsidRDefault="00AB46C3" w:rsidP="00AB46C3">
      <w:pPr>
        <w:jc w:val="both"/>
        <w:rPr>
          <w:color w:val="548DD4" w:themeColor="text2" w:themeTint="99"/>
          <w:sz w:val="4"/>
          <w:szCs w:val="4"/>
        </w:rPr>
      </w:pPr>
    </w:p>
    <w:p w14:paraId="1E3F988C" w14:textId="77777777" w:rsidR="00AB46C3" w:rsidRPr="00C5641A" w:rsidRDefault="00AB46C3" w:rsidP="00AB46C3">
      <w:pPr>
        <w:spacing w:before="120"/>
        <w:rPr>
          <w:b/>
          <w:i/>
          <w:sz w:val="18"/>
          <w:szCs w:val="18"/>
        </w:rPr>
      </w:pPr>
      <w:r w:rsidRPr="00C5641A">
        <w:rPr>
          <w:b/>
          <w:i/>
          <w:sz w:val="22"/>
          <w:szCs w:val="22"/>
        </w:rPr>
        <w:t>Таблица</w:t>
      </w:r>
      <w:r w:rsidRPr="00C5641A">
        <w:rPr>
          <w:b/>
          <w:i/>
          <w:sz w:val="22"/>
          <w:szCs w:val="22"/>
          <w:vertAlign w:val="superscript"/>
        </w:rPr>
        <w:footnoteReference w:id="3"/>
      </w:r>
      <w:r w:rsidRPr="00C5641A">
        <w:rPr>
          <w:b/>
          <w:i/>
          <w:sz w:val="22"/>
          <w:szCs w:val="22"/>
        </w:rPr>
        <w:t xml:space="preserve"> №1</w:t>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22"/>
          <w:szCs w:val="22"/>
        </w:rPr>
        <w:tab/>
      </w:r>
      <w:r w:rsidRPr="00C5641A">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AB46C3" w:rsidRPr="007F54B2" w14:paraId="34160E53" w14:textId="77777777" w:rsidTr="00214FBE">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14:paraId="08CBFA1F" w14:textId="77777777" w:rsidR="00AB46C3" w:rsidRPr="008E7BFE" w:rsidRDefault="00AB46C3" w:rsidP="00214FBE">
            <w:pPr>
              <w:jc w:val="center"/>
              <w:rPr>
                <w:b/>
                <w:bCs/>
                <w:sz w:val="18"/>
                <w:szCs w:val="18"/>
              </w:rPr>
            </w:pPr>
            <w:r w:rsidRPr="008E7BFE">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14:paraId="144720C6" w14:textId="77777777" w:rsidR="00AB46C3" w:rsidRPr="00254701" w:rsidRDefault="00AB46C3" w:rsidP="00AB46C3">
            <w:pPr>
              <w:jc w:val="center"/>
              <w:rPr>
                <w:b/>
                <w:bCs/>
                <w:sz w:val="18"/>
                <w:szCs w:val="18"/>
              </w:rPr>
            </w:pPr>
            <w:r w:rsidRPr="00254701">
              <w:rPr>
                <w:b/>
                <w:bCs/>
                <w:sz w:val="18"/>
                <w:szCs w:val="18"/>
              </w:rPr>
              <w:t>Разчет 20</w:t>
            </w:r>
            <w:r w:rsidRPr="00254701">
              <w:rPr>
                <w:b/>
                <w:bCs/>
                <w:sz w:val="18"/>
                <w:szCs w:val="18"/>
                <w:lang w:val="en-US"/>
              </w:rPr>
              <w:t>2</w:t>
            </w:r>
            <w:r>
              <w:rPr>
                <w:b/>
                <w:bCs/>
                <w:sz w:val="18"/>
                <w:szCs w:val="18"/>
              </w:rPr>
              <w:t>2</w:t>
            </w:r>
            <w:r w:rsidRPr="00254701">
              <w:rPr>
                <w:b/>
                <w:bCs/>
                <w:sz w:val="18"/>
                <w:szCs w:val="18"/>
              </w:rPr>
              <w:t xml:space="preserve"> г.</w:t>
            </w:r>
            <w:r w:rsidRPr="00254701">
              <w:rPr>
                <w:rStyle w:val="FootnoteReference"/>
                <w:b/>
                <w:bCs/>
                <w:sz w:val="18"/>
                <w:szCs w:val="18"/>
              </w:rPr>
              <w:footnoteReference w:id="4"/>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14:paraId="07C11789" w14:textId="77777777" w:rsidR="00AB46C3" w:rsidRPr="00595A7C" w:rsidRDefault="00AB46C3" w:rsidP="00214FBE">
            <w:pPr>
              <w:jc w:val="center"/>
              <w:rPr>
                <w:b/>
                <w:bCs/>
                <w:sz w:val="18"/>
                <w:szCs w:val="18"/>
              </w:rPr>
            </w:pPr>
            <w:r w:rsidRPr="00595A7C">
              <w:rPr>
                <w:b/>
                <w:bCs/>
                <w:sz w:val="18"/>
                <w:szCs w:val="18"/>
              </w:rPr>
              <w:t xml:space="preserve">Отчет към </w:t>
            </w:r>
            <w:r w:rsidRPr="00595A7C">
              <w:rPr>
                <w:b/>
                <w:bCs/>
                <w:sz w:val="18"/>
                <w:szCs w:val="18"/>
                <w:lang w:val="en-US"/>
              </w:rPr>
              <w:t>30</w:t>
            </w:r>
            <w:r w:rsidRPr="00595A7C">
              <w:rPr>
                <w:b/>
                <w:bCs/>
                <w:sz w:val="18"/>
                <w:szCs w:val="18"/>
              </w:rPr>
              <w:t>.</w:t>
            </w:r>
            <w:r w:rsidRPr="00595A7C">
              <w:rPr>
                <w:b/>
                <w:bCs/>
                <w:sz w:val="18"/>
                <w:szCs w:val="18"/>
                <w:lang w:val="en-US"/>
              </w:rPr>
              <w:t>06</w:t>
            </w:r>
            <w:r w:rsidRPr="00595A7C">
              <w:rPr>
                <w:b/>
                <w:bCs/>
                <w:sz w:val="18"/>
                <w:szCs w:val="18"/>
              </w:rPr>
              <w:t>.20</w:t>
            </w:r>
            <w:r w:rsidRPr="00595A7C">
              <w:rPr>
                <w:b/>
                <w:bCs/>
                <w:sz w:val="18"/>
                <w:szCs w:val="18"/>
                <w:lang w:val="en-US"/>
              </w:rPr>
              <w:t>2</w:t>
            </w:r>
            <w:r w:rsidRPr="00595A7C">
              <w:rPr>
                <w:b/>
                <w:bCs/>
                <w:sz w:val="18"/>
                <w:szCs w:val="18"/>
              </w:rPr>
              <w:t>2 г.</w:t>
            </w:r>
          </w:p>
        </w:tc>
        <w:tc>
          <w:tcPr>
            <w:tcW w:w="1300" w:type="dxa"/>
            <w:tcBorders>
              <w:top w:val="single" w:sz="8" w:space="0" w:color="auto"/>
              <w:left w:val="nil"/>
              <w:bottom w:val="nil"/>
              <w:right w:val="single" w:sz="8" w:space="0" w:color="auto"/>
            </w:tcBorders>
            <w:shd w:val="clear" w:color="000000" w:fill="D9D9D9"/>
            <w:noWrap/>
            <w:vAlign w:val="bottom"/>
            <w:hideMark/>
          </w:tcPr>
          <w:p w14:paraId="15B0A0D0" w14:textId="77777777" w:rsidR="00AB46C3" w:rsidRPr="00595A7C" w:rsidRDefault="00AB46C3" w:rsidP="00214FBE">
            <w:pPr>
              <w:jc w:val="center"/>
              <w:rPr>
                <w:b/>
                <w:bCs/>
                <w:sz w:val="18"/>
                <w:szCs w:val="18"/>
              </w:rPr>
            </w:pPr>
            <w:r w:rsidRPr="00595A7C">
              <w:rPr>
                <w:b/>
                <w:bCs/>
                <w:sz w:val="18"/>
                <w:szCs w:val="18"/>
              </w:rPr>
              <w:t>Изпълнение</w:t>
            </w:r>
          </w:p>
        </w:tc>
      </w:tr>
      <w:tr w:rsidR="00AB46C3" w:rsidRPr="007F54B2" w14:paraId="58EFFB8A" w14:textId="77777777" w:rsidTr="00214FBE">
        <w:trPr>
          <w:trHeight w:val="255"/>
        </w:trPr>
        <w:tc>
          <w:tcPr>
            <w:tcW w:w="4263" w:type="dxa"/>
            <w:vMerge/>
            <w:tcBorders>
              <w:top w:val="single" w:sz="8" w:space="0" w:color="auto"/>
              <w:left w:val="single" w:sz="8" w:space="0" w:color="auto"/>
              <w:bottom w:val="single" w:sz="4" w:space="0" w:color="000000"/>
              <w:right w:val="nil"/>
            </w:tcBorders>
            <w:vAlign w:val="center"/>
            <w:hideMark/>
          </w:tcPr>
          <w:p w14:paraId="4D3059EC" w14:textId="77777777" w:rsidR="00AB46C3" w:rsidRPr="008E7BFE" w:rsidRDefault="00AB46C3" w:rsidP="00214FBE">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14:paraId="52F68F6B" w14:textId="77777777" w:rsidR="00AB46C3" w:rsidRPr="00254701" w:rsidRDefault="00AB46C3" w:rsidP="00214FBE">
            <w:pPr>
              <w:jc w:val="center"/>
              <w:rPr>
                <w:b/>
                <w:bCs/>
                <w:sz w:val="18"/>
                <w:szCs w:val="18"/>
              </w:rPr>
            </w:pPr>
            <w:r w:rsidRPr="00254701">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14:paraId="57E8F029" w14:textId="77777777" w:rsidR="00AB46C3" w:rsidRPr="00595A7C" w:rsidRDefault="00AB46C3" w:rsidP="00214FBE">
            <w:pPr>
              <w:jc w:val="center"/>
              <w:rPr>
                <w:b/>
                <w:bCs/>
                <w:sz w:val="18"/>
                <w:szCs w:val="18"/>
              </w:rPr>
            </w:pPr>
            <w:r w:rsidRPr="00595A7C">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14:paraId="1E522B24" w14:textId="77777777" w:rsidR="00AB46C3" w:rsidRPr="00595A7C" w:rsidRDefault="00AB46C3" w:rsidP="00214FBE">
            <w:pPr>
              <w:jc w:val="center"/>
              <w:rPr>
                <w:b/>
                <w:bCs/>
                <w:sz w:val="18"/>
                <w:szCs w:val="18"/>
              </w:rPr>
            </w:pPr>
            <w:r w:rsidRPr="00595A7C">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14:paraId="514DBA2D" w14:textId="77777777" w:rsidR="00AB46C3" w:rsidRPr="00595A7C" w:rsidRDefault="00AB46C3" w:rsidP="00214FBE">
            <w:pPr>
              <w:jc w:val="center"/>
              <w:rPr>
                <w:b/>
                <w:bCs/>
                <w:sz w:val="18"/>
                <w:szCs w:val="18"/>
              </w:rPr>
            </w:pPr>
            <w:r w:rsidRPr="00595A7C">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14:paraId="2DEC2FBC" w14:textId="77777777" w:rsidR="00AB46C3" w:rsidRPr="00595A7C" w:rsidRDefault="00AB46C3" w:rsidP="00214FBE">
            <w:pPr>
              <w:jc w:val="center"/>
              <w:rPr>
                <w:b/>
                <w:bCs/>
                <w:sz w:val="18"/>
                <w:szCs w:val="18"/>
              </w:rPr>
            </w:pPr>
            <w:r w:rsidRPr="00595A7C">
              <w:rPr>
                <w:b/>
                <w:bCs/>
                <w:sz w:val="18"/>
                <w:szCs w:val="18"/>
              </w:rPr>
              <w:t>спрямо разчет</w:t>
            </w:r>
          </w:p>
        </w:tc>
      </w:tr>
      <w:tr w:rsidR="00AB46C3" w:rsidRPr="007F54B2" w14:paraId="18B439A7" w14:textId="77777777" w:rsidTr="00214FBE">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14:paraId="0991B879" w14:textId="77777777" w:rsidR="00AB46C3" w:rsidRPr="008E7BFE" w:rsidRDefault="00AB46C3" w:rsidP="00214FBE">
            <w:pPr>
              <w:jc w:val="center"/>
              <w:rPr>
                <w:sz w:val="18"/>
                <w:szCs w:val="18"/>
              </w:rPr>
            </w:pPr>
            <w:r w:rsidRPr="008E7BFE">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14:paraId="365EBD8B" w14:textId="77777777" w:rsidR="00AB46C3" w:rsidRPr="00595A7C" w:rsidRDefault="00AB46C3" w:rsidP="00214FBE">
            <w:pPr>
              <w:jc w:val="center"/>
              <w:rPr>
                <w:sz w:val="18"/>
                <w:szCs w:val="18"/>
              </w:rPr>
            </w:pPr>
            <w:r w:rsidRPr="00595A7C">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14:paraId="6B9A5130" w14:textId="77777777" w:rsidR="00AB46C3" w:rsidRPr="00595A7C" w:rsidRDefault="00AB46C3" w:rsidP="00214FBE">
            <w:pPr>
              <w:jc w:val="center"/>
              <w:rPr>
                <w:sz w:val="18"/>
                <w:szCs w:val="18"/>
              </w:rPr>
            </w:pPr>
            <w:r w:rsidRPr="00595A7C">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14:paraId="1A299A85" w14:textId="77777777" w:rsidR="00AB46C3" w:rsidRPr="00595A7C" w:rsidRDefault="00AB46C3" w:rsidP="00214FBE">
            <w:pPr>
              <w:jc w:val="center"/>
              <w:rPr>
                <w:sz w:val="18"/>
                <w:szCs w:val="18"/>
              </w:rPr>
            </w:pPr>
            <w:r w:rsidRPr="00595A7C">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14:paraId="4919B25D" w14:textId="77777777" w:rsidR="00AB46C3" w:rsidRPr="00595A7C" w:rsidRDefault="00AB46C3" w:rsidP="00214FBE">
            <w:pPr>
              <w:jc w:val="center"/>
              <w:rPr>
                <w:sz w:val="18"/>
                <w:szCs w:val="18"/>
              </w:rPr>
            </w:pPr>
            <w:r w:rsidRPr="00595A7C">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14:paraId="79DC6FA6" w14:textId="77777777" w:rsidR="00AB46C3" w:rsidRPr="00595A7C" w:rsidRDefault="00AB46C3" w:rsidP="00214FBE">
            <w:pPr>
              <w:jc w:val="center"/>
              <w:rPr>
                <w:sz w:val="18"/>
                <w:szCs w:val="18"/>
              </w:rPr>
            </w:pPr>
            <w:r w:rsidRPr="00595A7C">
              <w:rPr>
                <w:sz w:val="18"/>
                <w:szCs w:val="18"/>
              </w:rPr>
              <w:t>к.6=к.3:к.2</w:t>
            </w:r>
          </w:p>
        </w:tc>
      </w:tr>
      <w:tr w:rsidR="00AB46C3" w:rsidRPr="007F54B2" w14:paraId="15B7A8EC"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5514895E" w14:textId="77777777" w:rsidR="00AB46C3" w:rsidRPr="008E7BFE" w:rsidRDefault="00AB46C3" w:rsidP="00214FBE">
            <w:pPr>
              <w:rPr>
                <w:b/>
                <w:bCs/>
                <w:sz w:val="18"/>
                <w:szCs w:val="18"/>
              </w:rPr>
            </w:pPr>
            <w:r w:rsidRPr="008E7BFE">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14:paraId="0FE6C2DA" w14:textId="77777777" w:rsidR="00AB46C3" w:rsidRDefault="00AB46C3" w:rsidP="00214FBE">
            <w:pPr>
              <w:jc w:val="right"/>
              <w:rPr>
                <w:b/>
                <w:bCs/>
                <w:sz w:val="18"/>
                <w:szCs w:val="18"/>
              </w:rPr>
            </w:pPr>
            <w:r>
              <w:rPr>
                <w:b/>
                <w:bCs/>
                <w:sz w:val="18"/>
                <w:szCs w:val="18"/>
              </w:rPr>
              <w:t>59 658,7</w:t>
            </w:r>
          </w:p>
        </w:tc>
        <w:tc>
          <w:tcPr>
            <w:tcW w:w="1087" w:type="dxa"/>
            <w:tcBorders>
              <w:top w:val="nil"/>
              <w:left w:val="nil"/>
              <w:bottom w:val="nil"/>
              <w:right w:val="nil"/>
            </w:tcBorders>
            <w:shd w:val="clear" w:color="auto" w:fill="auto"/>
            <w:noWrap/>
            <w:vAlign w:val="bottom"/>
            <w:hideMark/>
          </w:tcPr>
          <w:p w14:paraId="22CDE7A9" w14:textId="77777777" w:rsidR="00AB46C3" w:rsidRDefault="00AB46C3" w:rsidP="00214FBE">
            <w:pPr>
              <w:jc w:val="right"/>
              <w:rPr>
                <w:b/>
                <w:bCs/>
                <w:sz w:val="18"/>
                <w:szCs w:val="18"/>
              </w:rPr>
            </w:pPr>
            <w:r>
              <w:rPr>
                <w:b/>
                <w:bCs/>
                <w:sz w:val="18"/>
                <w:szCs w:val="18"/>
              </w:rPr>
              <w:t>28 247,5</w:t>
            </w:r>
          </w:p>
        </w:tc>
        <w:tc>
          <w:tcPr>
            <w:tcW w:w="1252" w:type="dxa"/>
            <w:tcBorders>
              <w:top w:val="nil"/>
              <w:left w:val="nil"/>
              <w:bottom w:val="nil"/>
              <w:right w:val="nil"/>
            </w:tcBorders>
            <w:shd w:val="clear" w:color="auto" w:fill="auto"/>
            <w:noWrap/>
            <w:vAlign w:val="bottom"/>
            <w:hideMark/>
          </w:tcPr>
          <w:p w14:paraId="503CF64A" w14:textId="77777777" w:rsidR="00AB46C3" w:rsidRDefault="00AB46C3" w:rsidP="00214FBE">
            <w:pPr>
              <w:jc w:val="right"/>
              <w:rPr>
                <w:b/>
                <w:bCs/>
                <w:color w:val="000000"/>
                <w:sz w:val="18"/>
                <w:szCs w:val="18"/>
              </w:rPr>
            </w:pPr>
            <w:r>
              <w:rPr>
                <w:b/>
                <w:bCs/>
                <w:color w:val="000000"/>
                <w:sz w:val="18"/>
                <w:szCs w:val="18"/>
              </w:rPr>
              <w:t>26 864,4</w:t>
            </w:r>
          </w:p>
        </w:tc>
        <w:tc>
          <w:tcPr>
            <w:tcW w:w="1199" w:type="dxa"/>
            <w:tcBorders>
              <w:top w:val="nil"/>
              <w:left w:val="nil"/>
              <w:bottom w:val="nil"/>
              <w:right w:val="nil"/>
            </w:tcBorders>
            <w:shd w:val="clear" w:color="auto" w:fill="auto"/>
            <w:noWrap/>
            <w:vAlign w:val="bottom"/>
            <w:hideMark/>
          </w:tcPr>
          <w:p w14:paraId="4DC1620E" w14:textId="77777777" w:rsidR="00AB46C3" w:rsidRDefault="00AB46C3" w:rsidP="00214FBE">
            <w:pPr>
              <w:jc w:val="right"/>
              <w:rPr>
                <w:b/>
                <w:bCs/>
                <w:color w:val="000000"/>
                <w:sz w:val="18"/>
                <w:szCs w:val="18"/>
              </w:rPr>
            </w:pPr>
            <w:r>
              <w:rPr>
                <w:b/>
                <w:bCs/>
                <w:color w:val="000000"/>
                <w:sz w:val="18"/>
                <w:szCs w:val="18"/>
              </w:rPr>
              <w:t>1 383,1</w:t>
            </w:r>
          </w:p>
        </w:tc>
        <w:tc>
          <w:tcPr>
            <w:tcW w:w="1300" w:type="dxa"/>
            <w:tcBorders>
              <w:top w:val="nil"/>
              <w:left w:val="nil"/>
              <w:bottom w:val="nil"/>
              <w:right w:val="single" w:sz="8" w:space="0" w:color="auto"/>
            </w:tcBorders>
            <w:shd w:val="clear" w:color="auto" w:fill="auto"/>
            <w:noWrap/>
            <w:vAlign w:val="bottom"/>
            <w:hideMark/>
          </w:tcPr>
          <w:p w14:paraId="0EDB7F84" w14:textId="77777777" w:rsidR="00AB46C3" w:rsidRDefault="00AB46C3" w:rsidP="00214FBE">
            <w:pPr>
              <w:jc w:val="right"/>
              <w:rPr>
                <w:b/>
                <w:bCs/>
                <w:sz w:val="18"/>
                <w:szCs w:val="18"/>
              </w:rPr>
            </w:pPr>
            <w:r>
              <w:rPr>
                <w:b/>
                <w:bCs/>
                <w:sz w:val="18"/>
                <w:szCs w:val="18"/>
              </w:rPr>
              <w:t>47,3%</w:t>
            </w:r>
          </w:p>
        </w:tc>
      </w:tr>
      <w:tr w:rsidR="00AB46C3" w:rsidRPr="007F54B2" w14:paraId="2D76AFAA"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41D82187" w14:textId="77777777" w:rsidR="00AB46C3" w:rsidRPr="008E7BFE" w:rsidRDefault="00AB46C3" w:rsidP="00214FBE">
            <w:pPr>
              <w:rPr>
                <w:sz w:val="18"/>
                <w:szCs w:val="18"/>
              </w:rPr>
            </w:pPr>
            <w:r w:rsidRPr="008E7BFE">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14:paraId="1B8B0FF0" w14:textId="77777777" w:rsidR="00AB46C3" w:rsidRDefault="00AB46C3" w:rsidP="00214FBE">
            <w:pPr>
              <w:jc w:val="right"/>
              <w:rPr>
                <w:sz w:val="18"/>
                <w:szCs w:val="18"/>
              </w:rPr>
            </w:pPr>
            <w:r>
              <w:rPr>
                <w:sz w:val="18"/>
                <w:szCs w:val="18"/>
              </w:rPr>
              <w:t>46 122,6</w:t>
            </w:r>
          </w:p>
        </w:tc>
        <w:tc>
          <w:tcPr>
            <w:tcW w:w="1087" w:type="dxa"/>
            <w:tcBorders>
              <w:top w:val="nil"/>
              <w:left w:val="nil"/>
              <w:bottom w:val="nil"/>
              <w:right w:val="nil"/>
            </w:tcBorders>
            <w:shd w:val="clear" w:color="auto" w:fill="auto"/>
            <w:noWrap/>
            <w:vAlign w:val="bottom"/>
            <w:hideMark/>
          </w:tcPr>
          <w:p w14:paraId="40EF2023" w14:textId="77777777" w:rsidR="00AB46C3" w:rsidRDefault="00AB46C3" w:rsidP="00214FBE">
            <w:pPr>
              <w:jc w:val="right"/>
              <w:rPr>
                <w:sz w:val="18"/>
                <w:szCs w:val="18"/>
              </w:rPr>
            </w:pPr>
            <w:r>
              <w:rPr>
                <w:sz w:val="18"/>
                <w:szCs w:val="18"/>
              </w:rPr>
              <w:t>22 238,7</w:t>
            </w:r>
          </w:p>
        </w:tc>
        <w:tc>
          <w:tcPr>
            <w:tcW w:w="1252" w:type="dxa"/>
            <w:tcBorders>
              <w:top w:val="nil"/>
              <w:left w:val="nil"/>
              <w:bottom w:val="nil"/>
              <w:right w:val="nil"/>
            </w:tcBorders>
            <w:shd w:val="clear" w:color="auto" w:fill="auto"/>
            <w:noWrap/>
            <w:vAlign w:val="bottom"/>
            <w:hideMark/>
          </w:tcPr>
          <w:p w14:paraId="30B0B02A" w14:textId="77777777" w:rsidR="00AB46C3" w:rsidRDefault="00AB46C3" w:rsidP="00214FBE">
            <w:pPr>
              <w:jc w:val="right"/>
              <w:rPr>
                <w:color w:val="000000"/>
                <w:sz w:val="18"/>
                <w:szCs w:val="18"/>
              </w:rPr>
            </w:pPr>
            <w:r>
              <w:rPr>
                <w:color w:val="000000"/>
                <w:sz w:val="18"/>
                <w:szCs w:val="18"/>
              </w:rPr>
              <w:t>22 238,7</w:t>
            </w:r>
          </w:p>
        </w:tc>
        <w:tc>
          <w:tcPr>
            <w:tcW w:w="1199" w:type="dxa"/>
            <w:tcBorders>
              <w:top w:val="nil"/>
              <w:left w:val="nil"/>
              <w:bottom w:val="nil"/>
              <w:right w:val="nil"/>
            </w:tcBorders>
            <w:shd w:val="clear" w:color="auto" w:fill="auto"/>
            <w:noWrap/>
            <w:vAlign w:val="bottom"/>
            <w:hideMark/>
          </w:tcPr>
          <w:p w14:paraId="0562FFBF" w14:textId="77777777" w:rsidR="00AB46C3" w:rsidRDefault="00AB46C3" w:rsidP="00214FBE">
            <w:pPr>
              <w:jc w:val="right"/>
              <w:rPr>
                <w:color w:val="000000"/>
                <w:sz w:val="18"/>
                <w:szCs w:val="18"/>
              </w:rPr>
            </w:pPr>
            <w:r>
              <w:rPr>
                <w:color w:val="000000"/>
                <w:sz w:val="18"/>
                <w:szCs w:val="18"/>
              </w:rPr>
              <w:t>0,0</w:t>
            </w:r>
          </w:p>
        </w:tc>
        <w:tc>
          <w:tcPr>
            <w:tcW w:w="1300" w:type="dxa"/>
            <w:tcBorders>
              <w:top w:val="nil"/>
              <w:left w:val="nil"/>
              <w:bottom w:val="nil"/>
              <w:right w:val="single" w:sz="8" w:space="0" w:color="auto"/>
            </w:tcBorders>
            <w:shd w:val="clear" w:color="auto" w:fill="auto"/>
            <w:noWrap/>
            <w:vAlign w:val="bottom"/>
            <w:hideMark/>
          </w:tcPr>
          <w:p w14:paraId="41F9F69D" w14:textId="77777777" w:rsidR="00AB46C3" w:rsidRDefault="00AB46C3" w:rsidP="00214FBE">
            <w:pPr>
              <w:jc w:val="right"/>
              <w:rPr>
                <w:sz w:val="18"/>
                <w:szCs w:val="18"/>
              </w:rPr>
            </w:pPr>
            <w:r>
              <w:rPr>
                <w:sz w:val="18"/>
                <w:szCs w:val="18"/>
              </w:rPr>
              <w:t>48,2%</w:t>
            </w:r>
          </w:p>
        </w:tc>
      </w:tr>
      <w:tr w:rsidR="00AB46C3" w:rsidRPr="007F54B2" w14:paraId="0426D665"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3D3DE34D" w14:textId="77777777" w:rsidR="00AB46C3" w:rsidRPr="008E7BFE" w:rsidRDefault="00AB46C3" w:rsidP="00214FBE">
            <w:pPr>
              <w:rPr>
                <w:sz w:val="18"/>
                <w:szCs w:val="18"/>
              </w:rPr>
            </w:pPr>
            <w:r w:rsidRPr="008E7BFE">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14:paraId="0A45D2F3" w14:textId="77777777" w:rsidR="00AB46C3" w:rsidRDefault="00AB46C3" w:rsidP="00214FBE">
            <w:pPr>
              <w:jc w:val="right"/>
              <w:rPr>
                <w:sz w:val="18"/>
                <w:szCs w:val="18"/>
              </w:rPr>
            </w:pPr>
            <w:r>
              <w:rPr>
                <w:sz w:val="18"/>
                <w:szCs w:val="18"/>
              </w:rPr>
              <w:t>7 343,3</w:t>
            </w:r>
          </w:p>
        </w:tc>
        <w:tc>
          <w:tcPr>
            <w:tcW w:w="1087" w:type="dxa"/>
            <w:tcBorders>
              <w:top w:val="nil"/>
              <w:left w:val="nil"/>
              <w:bottom w:val="nil"/>
              <w:right w:val="nil"/>
            </w:tcBorders>
            <w:shd w:val="clear" w:color="auto" w:fill="auto"/>
            <w:noWrap/>
            <w:vAlign w:val="bottom"/>
            <w:hideMark/>
          </w:tcPr>
          <w:p w14:paraId="33BA5CD1" w14:textId="77777777" w:rsidR="00AB46C3" w:rsidRDefault="00AB46C3" w:rsidP="00214FBE">
            <w:pPr>
              <w:jc w:val="right"/>
              <w:rPr>
                <w:sz w:val="18"/>
                <w:szCs w:val="18"/>
              </w:rPr>
            </w:pPr>
            <w:r>
              <w:rPr>
                <w:sz w:val="18"/>
                <w:szCs w:val="18"/>
              </w:rPr>
              <w:t>4 591,7</w:t>
            </w:r>
          </w:p>
        </w:tc>
        <w:tc>
          <w:tcPr>
            <w:tcW w:w="1252" w:type="dxa"/>
            <w:tcBorders>
              <w:top w:val="nil"/>
              <w:left w:val="nil"/>
              <w:bottom w:val="nil"/>
              <w:right w:val="nil"/>
            </w:tcBorders>
            <w:shd w:val="clear" w:color="auto" w:fill="auto"/>
            <w:noWrap/>
            <w:vAlign w:val="bottom"/>
            <w:hideMark/>
          </w:tcPr>
          <w:p w14:paraId="0F877BAC" w14:textId="77777777" w:rsidR="00AB46C3" w:rsidRDefault="00AB46C3" w:rsidP="00214FBE">
            <w:pPr>
              <w:jc w:val="right"/>
              <w:rPr>
                <w:color w:val="000000"/>
                <w:sz w:val="18"/>
                <w:szCs w:val="18"/>
              </w:rPr>
            </w:pPr>
            <w:r>
              <w:rPr>
                <w:color w:val="000000"/>
                <w:sz w:val="18"/>
                <w:szCs w:val="18"/>
              </w:rPr>
              <w:t>4 595,2</w:t>
            </w:r>
          </w:p>
        </w:tc>
        <w:tc>
          <w:tcPr>
            <w:tcW w:w="1199" w:type="dxa"/>
            <w:tcBorders>
              <w:top w:val="nil"/>
              <w:left w:val="nil"/>
              <w:bottom w:val="nil"/>
              <w:right w:val="nil"/>
            </w:tcBorders>
            <w:shd w:val="clear" w:color="auto" w:fill="auto"/>
            <w:noWrap/>
            <w:vAlign w:val="bottom"/>
            <w:hideMark/>
          </w:tcPr>
          <w:p w14:paraId="5BA01C5F" w14:textId="77777777" w:rsidR="00AB46C3" w:rsidRDefault="00AB46C3" w:rsidP="00214FBE">
            <w:pPr>
              <w:jc w:val="right"/>
              <w:rPr>
                <w:color w:val="000000"/>
                <w:sz w:val="18"/>
                <w:szCs w:val="18"/>
              </w:rPr>
            </w:pPr>
            <w:r>
              <w:rPr>
                <w:color w:val="000000"/>
                <w:sz w:val="18"/>
                <w:szCs w:val="18"/>
              </w:rPr>
              <w:t>-3,5</w:t>
            </w:r>
          </w:p>
        </w:tc>
        <w:tc>
          <w:tcPr>
            <w:tcW w:w="1300" w:type="dxa"/>
            <w:tcBorders>
              <w:top w:val="nil"/>
              <w:left w:val="nil"/>
              <w:bottom w:val="nil"/>
              <w:right w:val="single" w:sz="8" w:space="0" w:color="auto"/>
            </w:tcBorders>
            <w:shd w:val="clear" w:color="auto" w:fill="auto"/>
            <w:noWrap/>
            <w:vAlign w:val="bottom"/>
            <w:hideMark/>
          </w:tcPr>
          <w:p w14:paraId="286D4CC4" w14:textId="77777777" w:rsidR="00AB46C3" w:rsidRDefault="00AB46C3" w:rsidP="00214FBE">
            <w:pPr>
              <w:jc w:val="right"/>
              <w:rPr>
                <w:sz w:val="18"/>
                <w:szCs w:val="18"/>
              </w:rPr>
            </w:pPr>
            <w:r>
              <w:rPr>
                <w:sz w:val="18"/>
                <w:szCs w:val="18"/>
              </w:rPr>
              <w:t>62,5%</w:t>
            </w:r>
          </w:p>
        </w:tc>
      </w:tr>
      <w:tr w:rsidR="00AB46C3" w:rsidRPr="007F54B2" w14:paraId="3C7834ED"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60FB9657" w14:textId="77777777" w:rsidR="00AB46C3" w:rsidRPr="008E7BFE" w:rsidRDefault="00AB46C3" w:rsidP="00214FBE">
            <w:pPr>
              <w:rPr>
                <w:sz w:val="18"/>
                <w:szCs w:val="18"/>
              </w:rPr>
            </w:pPr>
            <w:r w:rsidRPr="008E7BFE">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14:paraId="2EC3638B" w14:textId="77777777" w:rsidR="00AB46C3" w:rsidRDefault="00AB46C3" w:rsidP="00214FBE">
            <w:pPr>
              <w:jc w:val="right"/>
              <w:rPr>
                <w:sz w:val="18"/>
                <w:szCs w:val="18"/>
              </w:rPr>
            </w:pPr>
            <w:r>
              <w:rPr>
                <w:sz w:val="18"/>
                <w:szCs w:val="18"/>
              </w:rPr>
              <w:t>6 192,8</w:t>
            </w:r>
          </w:p>
        </w:tc>
        <w:tc>
          <w:tcPr>
            <w:tcW w:w="1087" w:type="dxa"/>
            <w:tcBorders>
              <w:top w:val="nil"/>
              <w:left w:val="nil"/>
              <w:bottom w:val="nil"/>
              <w:right w:val="nil"/>
            </w:tcBorders>
            <w:shd w:val="clear" w:color="auto" w:fill="auto"/>
            <w:noWrap/>
            <w:vAlign w:val="bottom"/>
            <w:hideMark/>
          </w:tcPr>
          <w:p w14:paraId="18CEA078" w14:textId="77777777" w:rsidR="00AB46C3" w:rsidRDefault="00AB46C3" w:rsidP="00214FBE">
            <w:pPr>
              <w:jc w:val="right"/>
              <w:rPr>
                <w:sz w:val="18"/>
                <w:szCs w:val="18"/>
              </w:rPr>
            </w:pPr>
            <w:r>
              <w:rPr>
                <w:sz w:val="18"/>
                <w:szCs w:val="18"/>
              </w:rPr>
              <w:t>1 417,1</w:t>
            </w:r>
          </w:p>
        </w:tc>
        <w:tc>
          <w:tcPr>
            <w:tcW w:w="1252" w:type="dxa"/>
            <w:tcBorders>
              <w:top w:val="nil"/>
              <w:left w:val="nil"/>
              <w:bottom w:val="nil"/>
              <w:right w:val="nil"/>
            </w:tcBorders>
            <w:shd w:val="clear" w:color="auto" w:fill="auto"/>
            <w:noWrap/>
            <w:vAlign w:val="bottom"/>
            <w:hideMark/>
          </w:tcPr>
          <w:p w14:paraId="49EECE52" w14:textId="77777777" w:rsidR="00AB46C3" w:rsidRDefault="00AB46C3" w:rsidP="00214FBE">
            <w:pPr>
              <w:jc w:val="right"/>
              <w:rPr>
                <w:color w:val="000000"/>
                <w:sz w:val="18"/>
                <w:szCs w:val="18"/>
              </w:rPr>
            </w:pPr>
            <w:r>
              <w:rPr>
                <w:color w:val="000000"/>
                <w:sz w:val="18"/>
                <w:szCs w:val="18"/>
              </w:rPr>
              <w:t>30,5</w:t>
            </w:r>
          </w:p>
        </w:tc>
        <w:tc>
          <w:tcPr>
            <w:tcW w:w="1199" w:type="dxa"/>
            <w:tcBorders>
              <w:top w:val="nil"/>
              <w:left w:val="nil"/>
              <w:bottom w:val="nil"/>
              <w:right w:val="nil"/>
            </w:tcBorders>
            <w:shd w:val="clear" w:color="auto" w:fill="auto"/>
            <w:noWrap/>
            <w:vAlign w:val="bottom"/>
            <w:hideMark/>
          </w:tcPr>
          <w:p w14:paraId="696DF881" w14:textId="77777777" w:rsidR="00AB46C3" w:rsidRDefault="00AB46C3" w:rsidP="00214FBE">
            <w:pPr>
              <w:jc w:val="right"/>
              <w:rPr>
                <w:color w:val="000000"/>
                <w:sz w:val="18"/>
                <w:szCs w:val="18"/>
              </w:rPr>
            </w:pPr>
            <w:r>
              <w:rPr>
                <w:color w:val="000000"/>
                <w:sz w:val="18"/>
                <w:szCs w:val="18"/>
              </w:rPr>
              <w:t>1 386,7</w:t>
            </w:r>
          </w:p>
        </w:tc>
        <w:tc>
          <w:tcPr>
            <w:tcW w:w="1300" w:type="dxa"/>
            <w:tcBorders>
              <w:top w:val="nil"/>
              <w:left w:val="nil"/>
              <w:bottom w:val="nil"/>
              <w:right w:val="single" w:sz="8" w:space="0" w:color="auto"/>
            </w:tcBorders>
            <w:shd w:val="clear" w:color="auto" w:fill="auto"/>
            <w:noWrap/>
            <w:vAlign w:val="bottom"/>
            <w:hideMark/>
          </w:tcPr>
          <w:p w14:paraId="3AE3491A" w14:textId="77777777" w:rsidR="00AB46C3" w:rsidRDefault="00AB46C3" w:rsidP="00214FBE">
            <w:pPr>
              <w:jc w:val="right"/>
              <w:rPr>
                <w:sz w:val="18"/>
                <w:szCs w:val="18"/>
              </w:rPr>
            </w:pPr>
            <w:r>
              <w:rPr>
                <w:sz w:val="18"/>
                <w:szCs w:val="18"/>
              </w:rPr>
              <w:t>22,9%</w:t>
            </w:r>
          </w:p>
        </w:tc>
      </w:tr>
      <w:tr w:rsidR="00AB46C3" w:rsidRPr="007F54B2" w14:paraId="26D2D529" w14:textId="77777777" w:rsidTr="00214FBE">
        <w:trPr>
          <w:trHeight w:val="480"/>
        </w:trPr>
        <w:tc>
          <w:tcPr>
            <w:tcW w:w="4263" w:type="dxa"/>
            <w:tcBorders>
              <w:top w:val="single" w:sz="4" w:space="0" w:color="auto"/>
              <w:left w:val="single" w:sz="8" w:space="0" w:color="auto"/>
              <w:bottom w:val="nil"/>
              <w:right w:val="nil"/>
            </w:tcBorders>
            <w:shd w:val="clear" w:color="auto" w:fill="auto"/>
            <w:vAlign w:val="bottom"/>
            <w:hideMark/>
          </w:tcPr>
          <w:p w14:paraId="6A9330B3" w14:textId="77777777" w:rsidR="00AB46C3" w:rsidRPr="008E7BFE" w:rsidRDefault="00AB46C3" w:rsidP="00214FBE">
            <w:pPr>
              <w:rPr>
                <w:b/>
                <w:bCs/>
                <w:sz w:val="18"/>
                <w:szCs w:val="18"/>
              </w:rPr>
            </w:pPr>
            <w:r w:rsidRPr="008E7BFE">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14:paraId="2BC0439B" w14:textId="77777777" w:rsidR="00AB46C3" w:rsidRDefault="00AB46C3" w:rsidP="00214FBE">
            <w:pPr>
              <w:jc w:val="right"/>
              <w:rPr>
                <w:b/>
                <w:bCs/>
                <w:sz w:val="18"/>
                <w:szCs w:val="18"/>
              </w:rPr>
            </w:pPr>
            <w:r>
              <w:rPr>
                <w:b/>
                <w:bCs/>
                <w:sz w:val="18"/>
                <w:szCs w:val="18"/>
              </w:rPr>
              <w:t>65 887,1</w:t>
            </w:r>
          </w:p>
        </w:tc>
        <w:tc>
          <w:tcPr>
            <w:tcW w:w="1087" w:type="dxa"/>
            <w:tcBorders>
              <w:top w:val="single" w:sz="4" w:space="0" w:color="auto"/>
              <w:left w:val="nil"/>
              <w:bottom w:val="nil"/>
              <w:right w:val="nil"/>
            </w:tcBorders>
            <w:shd w:val="clear" w:color="auto" w:fill="auto"/>
            <w:noWrap/>
            <w:vAlign w:val="bottom"/>
            <w:hideMark/>
          </w:tcPr>
          <w:p w14:paraId="09EE5F76" w14:textId="77777777" w:rsidR="00AB46C3" w:rsidRDefault="00AB46C3" w:rsidP="00214FBE">
            <w:pPr>
              <w:jc w:val="right"/>
              <w:rPr>
                <w:b/>
                <w:bCs/>
                <w:sz w:val="18"/>
                <w:szCs w:val="18"/>
              </w:rPr>
            </w:pPr>
            <w:r>
              <w:rPr>
                <w:b/>
                <w:bCs/>
                <w:sz w:val="18"/>
                <w:szCs w:val="18"/>
              </w:rPr>
              <w:t>27 067,8</w:t>
            </w:r>
          </w:p>
        </w:tc>
        <w:tc>
          <w:tcPr>
            <w:tcW w:w="1252" w:type="dxa"/>
            <w:tcBorders>
              <w:top w:val="single" w:sz="4" w:space="0" w:color="auto"/>
              <w:left w:val="nil"/>
              <w:bottom w:val="nil"/>
              <w:right w:val="nil"/>
            </w:tcBorders>
            <w:shd w:val="clear" w:color="auto" w:fill="auto"/>
            <w:noWrap/>
            <w:vAlign w:val="bottom"/>
            <w:hideMark/>
          </w:tcPr>
          <w:p w14:paraId="18D0F6A7" w14:textId="77777777" w:rsidR="00AB46C3" w:rsidRDefault="00AB46C3" w:rsidP="00214FBE">
            <w:pPr>
              <w:jc w:val="right"/>
              <w:rPr>
                <w:b/>
                <w:bCs/>
                <w:color w:val="000000"/>
                <w:sz w:val="18"/>
                <w:szCs w:val="18"/>
              </w:rPr>
            </w:pPr>
            <w:r>
              <w:rPr>
                <w:b/>
                <w:bCs/>
                <w:color w:val="000000"/>
                <w:sz w:val="18"/>
                <w:szCs w:val="18"/>
              </w:rPr>
              <w:t>25 706,0</w:t>
            </w:r>
          </w:p>
        </w:tc>
        <w:tc>
          <w:tcPr>
            <w:tcW w:w="1199" w:type="dxa"/>
            <w:tcBorders>
              <w:top w:val="single" w:sz="4" w:space="0" w:color="auto"/>
              <w:left w:val="nil"/>
              <w:bottom w:val="nil"/>
              <w:right w:val="nil"/>
            </w:tcBorders>
            <w:shd w:val="clear" w:color="auto" w:fill="auto"/>
            <w:noWrap/>
            <w:vAlign w:val="bottom"/>
            <w:hideMark/>
          </w:tcPr>
          <w:p w14:paraId="239334C5" w14:textId="77777777" w:rsidR="00AB46C3" w:rsidRDefault="00AB46C3" w:rsidP="00214FBE">
            <w:pPr>
              <w:jc w:val="right"/>
              <w:rPr>
                <w:b/>
                <w:bCs/>
                <w:color w:val="000000"/>
                <w:sz w:val="18"/>
                <w:szCs w:val="18"/>
              </w:rPr>
            </w:pPr>
            <w:r>
              <w:rPr>
                <w:b/>
                <w:bCs/>
                <w:color w:val="000000"/>
                <w:sz w:val="18"/>
                <w:szCs w:val="18"/>
              </w:rPr>
              <w:t>1 361,8</w:t>
            </w:r>
          </w:p>
        </w:tc>
        <w:tc>
          <w:tcPr>
            <w:tcW w:w="1300" w:type="dxa"/>
            <w:tcBorders>
              <w:top w:val="single" w:sz="4" w:space="0" w:color="auto"/>
              <w:left w:val="nil"/>
              <w:bottom w:val="nil"/>
              <w:right w:val="single" w:sz="8" w:space="0" w:color="auto"/>
            </w:tcBorders>
            <w:shd w:val="clear" w:color="auto" w:fill="auto"/>
            <w:noWrap/>
            <w:vAlign w:val="bottom"/>
            <w:hideMark/>
          </w:tcPr>
          <w:p w14:paraId="615C23B6" w14:textId="77777777" w:rsidR="00AB46C3" w:rsidRDefault="00AB46C3" w:rsidP="00214FBE">
            <w:pPr>
              <w:jc w:val="right"/>
              <w:rPr>
                <w:b/>
                <w:bCs/>
                <w:sz w:val="18"/>
                <w:szCs w:val="18"/>
              </w:rPr>
            </w:pPr>
            <w:r>
              <w:rPr>
                <w:b/>
                <w:bCs/>
                <w:sz w:val="18"/>
                <w:szCs w:val="18"/>
              </w:rPr>
              <w:t>41,1%</w:t>
            </w:r>
          </w:p>
        </w:tc>
      </w:tr>
      <w:tr w:rsidR="00AB46C3" w:rsidRPr="007F54B2" w14:paraId="4035235F"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014849C9" w14:textId="77777777" w:rsidR="00AB46C3" w:rsidRPr="008E7BFE" w:rsidRDefault="00AB46C3" w:rsidP="00214FBE">
            <w:pPr>
              <w:rPr>
                <w:sz w:val="18"/>
                <w:szCs w:val="18"/>
              </w:rPr>
            </w:pPr>
            <w:r w:rsidRPr="008E7BFE">
              <w:rPr>
                <w:sz w:val="18"/>
                <w:szCs w:val="18"/>
              </w:rPr>
              <w:t xml:space="preserve">  Нелихвени</w:t>
            </w:r>
          </w:p>
        </w:tc>
        <w:tc>
          <w:tcPr>
            <w:tcW w:w="992" w:type="dxa"/>
            <w:tcBorders>
              <w:top w:val="nil"/>
              <w:left w:val="nil"/>
              <w:bottom w:val="nil"/>
              <w:right w:val="nil"/>
            </w:tcBorders>
            <w:shd w:val="clear" w:color="auto" w:fill="auto"/>
            <w:noWrap/>
            <w:vAlign w:val="bottom"/>
            <w:hideMark/>
          </w:tcPr>
          <w:p w14:paraId="4D4346DC" w14:textId="77777777" w:rsidR="00AB46C3" w:rsidRDefault="00AB46C3" w:rsidP="00214FBE">
            <w:pPr>
              <w:jc w:val="right"/>
              <w:rPr>
                <w:sz w:val="18"/>
                <w:szCs w:val="18"/>
              </w:rPr>
            </w:pPr>
            <w:r>
              <w:rPr>
                <w:sz w:val="18"/>
                <w:szCs w:val="18"/>
              </w:rPr>
              <w:t>63 124,0</w:t>
            </w:r>
          </w:p>
        </w:tc>
        <w:tc>
          <w:tcPr>
            <w:tcW w:w="1087" w:type="dxa"/>
            <w:tcBorders>
              <w:top w:val="nil"/>
              <w:left w:val="nil"/>
              <w:bottom w:val="nil"/>
              <w:right w:val="nil"/>
            </w:tcBorders>
            <w:shd w:val="clear" w:color="auto" w:fill="auto"/>
            <w:noWrap/>
            <w:vAlign w:val="bottom"/>
            <w:hideMark/>
          </w:tcPr>
          <w:p w14:paraId="29025186" w14:textId="77777777" w:rsidR="00AB46C3" w:rsidRDefault="00AB46C3" w:rsidP="00214FBE">
            <w:pPr>
              <w:jc w:val="right"/>
              <w:rPr>
                <w:sz w:val="18"/>
                <w:szCs w:val="18"/>
              </w:rPr>
            </w:pPr>
            <w:r>
              <w:rPr>
                <w:sz w:val="18"/>
                <w:szCs w:val="18"/>
              </w:rPr>
              <w:t>25 866,4</w:t>
            </w:r>
          </w:p>
        </w:tc>
        <w:tc>
          <w:tcPr>
            <w:tcW w:w="1252" w:type="dxa"/>
            <w:tcBorders>
              <w:top w:val="nil"/>
              <w:left w:val="nil"/>
              <w:bottom w:val="nil"/>
              <w:right w:val="nil"/>
            </w:tcBorders>
            <w:shd w:val="clear" w:color="auto" w:fill="auto"/>
            <w:noWrap/>
            <w:vAlign w:val="bottom"/>
            <w:hideMark/>
          </w:tcPr>
          <w:p w14:paraId="58FE3A53" w14:textId="77777777" w:rsidR="00AB46C3" w:rsidRDefault="00AB46C3" w:rsidP="00214FBE">
            <w:pPr>
              <w:jc w:val="right"/>
              <w:rPr>
                <w:sz w:val="18"/>
                <w:szCs w:val="18"/>
              </w:rPr>
            </w:pPr>
            <w:r>
              <w:rPr>
                <w:sz w:val="18"/>
                <w:szCs w:val="18"/>
              </w:rPr>
              <w:t>24 504,6</w:t>
            </w:r>
          </w:p>
        </w:tc>
        <w:tc>
          <w:tcPr>
            <w:tcW w:w="1199" w:type="dxa"/>
            <w:tcBorders>
              <w:top w:val="nil"/>
              <w:left w:val="nil"/>
              <w:bottom w:val="nil"/>
              <w:right w:val="nil"/>
            </w:tcBorders>
            <w:shd w:val="clear" w:color="auto" w:fill="auto"/>
            <w:noWrap/>
            <w:vAlign w:val="bottom"/>
            <w:hideMark/>
          </w:tcPr>
          <w:p w14:paraId="2C106848" w14:textId="77777777" w:rsidR="00AB46C3" w:rsidRDefault="00AB46C3" w:rsidP="00214FBE">
            <w:pPr>
              <w:jc w:val="right"/>
              <w:rPr>
                <w:sz w:val="18"/>
                <w:szCs w:val="18"/>
              </w:rPr>
            </w:pPr>
            <w:r>
              <w:rPr>
                <w:sz w:val="18"/>
                <w:szCs w:val="18"/>
              </w:rPr>
              <w:t>1 361,8</w:t>
            </w:r>
          </w:p>
        </w:tc>
        <w:tc>
          <w:tcPr>
            <w:tcW w:w="1300" w:type="dxa"/>
            <w:tcBorders>
              <w:top w:val="nil"/>
              <w:left w:val="nil"/>
              <w:bottom w:val="nil"/>
              <w:right w:val="single" w:sz="8" w:space="0" w:color="auto"/>
            </w:tcBorders>
            <w:shd w:val="clear" w:color="auto" w:fill="auto"/>
            <w:noWrap/>
            <w:vAlign w:val="bottom"/>
            <w:hideMark/>
          </w:tcPr>
          <w:p w14:paraId="0C7D5BBD" w14:textId="77777777" w:rsidR="00AB46C3" w:rsidRDefault="00AB46C3" w:rsidP="00214FBE">
            <w:pPr>
              <w:jc w:val="right"/>
              <w:rPr>
                <w:sz w:val="18"/>
                <w:szCs w:val="18"/>
              </w:rPr>
            </w:pPr>
            <w:r>
              <w:rPr>
                <w:sz w:val="18"/>
                <w:szCs w:val="18"/>
              </w:rPr>
              <w:t>41,0%</w:t>
            </w:r>
          </w:p>
        </w:tc>
      </w:tr>
      <w:tr w:rsidR="00AB46C3" w:rsidRPr="007F54B2" w14:paraId="61F30DAA"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519AD8D0" w14:textId="77777777" w:rsidR="00AB46C3" w:rsidRPr="008E7BFE" w:rsidRDefault="00AB46C3" w:rsidP="00214FBE">
            <w:pPr>
              <w:rPr>
                <w:sz w:val="18"/>
                <w:szCs w:val="18"/>
              </w:rPr>
            </w:pPr>
            <w:r w:rsidRPr="008E7BFE">
              <w:rPr>
                <w:sz w:val="18"/>
                <w:szCs w:val="18"/>
              </w:rPr>
              <w:t xml:space="preserve">    Текущи</w:t>
            </w:r>
          </w:p>
        </w:tc>
        <w:tc>
          <w:tcPr>
            <w:tcW w:w="992" w:type="dxa"/>
            <w:tcBorders>
              <w:top w:val="nil"/>
              <w:left w:val="nil"/>
              <w:bottom w:val="nil"/>
              <w:right w:val="nil"/>
            </w:tcBorders>
            <w:shd w:val="clear" w:color="auto" w:fill="auto"/>
            <w:noWrap/>
            <w:vAlign w:val="bottom"/>
            <w:hideMark/>
          </w:tcPr>
          <w:p w14:paraId="3C7C9395" w14:textId="77777777" w:rsidR="00AB46C3" w:rsidRPr="00595A7C" w:rsidRDefault="00AB46C3" w:rsidP="00214FBE">
            <w:pPr>
              <w:jc w:val="right"/>
              <w:rPr>
                <w:sz w:val="18"/>
                <w:szCs w:val="18"/>
              </w:rPr>
            </w:pPr>
            <w:r w:rsidRPr="00595A7C">
              <w:rPr>
                <w:sz w:val="18"/>
                <w:szCs w:val="18"/>
              </w:rPr>
              <w:t>54 704,8</w:t>
            </w:r>
          </w:p>
        </w:tc>
        <w:tc>
          <w:tcPr>
            <w:tcW w:w="1087" w:type="dxa"/>
            <w:tcBorders>
              <w:top w:val="nil"/>
              <w:left w:val="nil"/>
              <w:bottom w:val="nil"/>
              <w:right w:val="nil"/>
            </w:tcBorders>
            <w:shd w:val="clear" w:color="auto" w:fill="auto"/>
            <w:noWrap/>
            <w:vAlign w:val="bottom"/>
            <w:hideMark/>
          </w:tcPr>
          <w:p w14:paraId="123683D0" w14:textId="77777777" w:rsidR="00AB46C3" w:rsidRPr="00595A7C" w:rsidRDefault="00AB46C3" w:rsidP="00214FBE">
            <w:pPr>
              <w:jc w:val="right"/>
              <w:rPr>
                <w:sz w:val="18"/>
                <w:szCs w:val="18"/>
              </w:rPr>
            </w:pPr>
            <w:r w:rsidRPr="00595A7C">
              <w:rPr>
                <w:sz w:val="18"/>
                <w:szCs w:val="18"/>
              </w:rPr>
              <w:t>24 354,7</w:t>
            </w:r>
          </w:p>
        </w:tc>
        <w:tc>
          <w:tcPr>
            <w:tcW w:w="1252" w:type="dxa"/>
            <w:tcBorders>
              <w:top w:val="nil"/>
              <w:left w:val="nil"/>
              <w:bottom w:val="nil"/>
              <w:right w:val="nil"/>
            </w:tcBorders>
            <w:shd w:val="clear" w:color="auto" w:fill="auto"/>
            <w:noWrap/>
            <w:vAlign w:val="bottom"/>
            <w:hideMark/>
          </w:tcPr>
          <w:p w14:paraId="506B7D61" w14:textId="77777777" w:rsidR="00AB46C3" w:rsidRDefault="00AB46C3" w:rsidP="00214FBE">
            <w:pPr>
              <w:jc w:val="right"/>
              <w:rPr>
                <w:color w:val="000000"/>
                <w:sz w:val="18"/>
                <w:szCs w:val="18"/>
              </w:rPr>
            </w:pPr>
            <w:r>
              <w:rPr>
                <w:color w:val="000000"/>
                <w:sz w:val="18"/>
                <w:szCs w:val="18"/>
              </w:rPr>
              <w:t>23 755,3</w:t>
            </w:r>
          </w:p>
        </w:tc>
        <w:tc>
          <w:tcPr>
            <w:tcW w:w="1199" w:type="dxa"/>
            <w:tcBorders>
              <w:top w:val="nil"/>
              <w:left w:val="nil"/>
              <w:bottom w:val="nil"/>
              <w:right w:val="nil"/>
            </w:tcBorders>
            <w:shd w:val="clear" w:color="auto" w:fill="auto"/>
            <w:noWrap/>
            <w:vAlign w:val="bottom"/>
            <w:hideMark/>
          </w:tcPr>
          <w:p w14:paraId="46B5E2A1" w14:textId="77777777" w:rsidR="00AB46C3" w:rsidRDefault="00AB46C3" w:rsidP="00214FBE">
            <w:pPr>
              <w:jc w:val="right"/>
              <w:rPr>
                <w:color w:val="000000"/>
                <w:sz w:val="18"/>
                <w:szCs w:val="18"/>
              </w:rPr>
            </w:pPr>
            <w:r>
              <w:rPr>
                <w:color w:val="000000"/>
                <w:sz w:val="18"/>
                <w:szCs w:val="18"/>
              </w:rPr>
              <w:t>599,4</w:t>
            </w:r>
          </w:p>
        </w:tc>
        <w:tc>
          <w:tcPr>
            <w:tcW w:w="1300" w:type="dxa"/>
            <w:tcBorders>
              <w:top w:val="nil"/>
              <w:left w:val="nil"/>
              <w:bottom w:val="nil"/>
              <w:right w:val="single" w:sz="8" w:space="0" w:color="auto"/>
            </w:tcBorders>
            <w:shd w:val="clear" w:color="auto" w:fill="auto"/>
            <w:noWrap/>
            <w:vAlign w:val="bottom"/>
            <w:hideMark/>
          </w:tcPr>
          <w:p w14:paraId="4AC42603" w14:textId="77777777" w:rsidR="00AB46C3" w:rsidRDefault="00AB46C3" w:rsidP="00214FBE">
            <w:pPr>
              <w:jc w:val="right"/>
              <w:rPr>
                <w:sz w:val="18"/>
                <w:szCs w:val="18"/>
              </w:rPr>
            </w:pPr>
            <w:r>
              <w:rPr>
                <w:sz w:val="18"/>
                <w:szCs w:val="18"/>
              </w:rPr>
              <w:t>44,5%</w:t>
            </w:r>
          </w:p>
        </w:tc>
      </w:tr>
      <w:tr w:rsidR="00AB46C3" w:rsidRPr="007F54B2" w14:paraId="175D256A" w14:textId="77777777" w:rsidTr="00214FBE">
        <w:trPr>
          <w:trHeight w:val="255"/>
        </w:trPr>
        <w:tc>
          <w:tcPr>
            <w:tcW w:w="4263" w:type="dxa"/>
            <w:tcBorders>
              <w:top w:val="nil"/>
              <w:left w:val="single" w:sz="8" w:space="0" w:color="auto"/>
              <w:bottom w:val="nil"/>
              <w:right w:val="nil"/>
            </w:tcBorders>
            <w:shd w:val="clear" w:color="auto" w:fill="auto"/>
            <w:noWrap/>
            <w:vAlign w:val="bottom"/>
          </w:tcPr>
          <w:p w14:paraId="44602506" w14:textId="77777777" w:rsidR="00AB46C3" w:rsidRPr="008E7BFE" w:rsidRDefault="00AB46C3" w:rsidP="00214FBE">
            <w:pPr>
              <w:rPr>
                <w:sz w:val="18"/>
                <w:szCs w:val="18"/>
              </w:rPr>
            </w:pPr>
            <w:r w:rsidRPr="008E7BFE">
              <w:rPr>
                <w:sz w:val="18"/>
                <w:szCs w:val="18"/>
              </w:rPr>
              <w:t xml:space="preserve">    Предоставени </w:t>
            </w:r>
            <w:proofErr w:type="spellStart"/>
            <w:r w:rsidRPr="008E7BFE">
              <w:rPr>
                <w:sz w:val="18"/>
                <w:szCs w:val="18"/>
              </w:rPr>
              <w:t>тек</w:t>
            </w:r>
            <w:proofErr w:type="spellEnd"/>
            <w:r w:rsidRPr="008E7BFE">
              <w:rPr>
                <w:sz w:val="18"/>
                <w:szCs w:val="18"/>
              </w:rPr>
              <w:t xml:space="preserve">. и </w:t>
            </w:r>
            <w:proofErr w:type="spellStart"/>
            <w:r w:rsidRPr="008E7BFE">
              <w:rPr>
                <w:sz w:val="18"/>
                <w:szCs w:val="18"/>
              </w:rPr>
              <w:t>капит</w:t>
            </w:r>
            <w:proofErr w:type="spellEnd"/>
            <w:r w:rsidRPr="008E7BFE">
              <w:rPr>
                <w:sz w:val="18"/>
                <w:szCs w:val="18"/>
              </w:rPr>
              <w:t>. трансфери за чужбина</w:t>
            </w:r>
          </w:p>
        </w:tc>
        <w:tc>
          <w:tcPr>
            <w:tcW w:w="992" w:type="dxa"/>
            <w:tcBorders>
              <w:top w:val="nil"/>
              <w:left w:val="nil"/>
              <w:bottom w:val="nil"/>
              <w:right w:val="nil"/>
            </w:tcBorders>
            <w:shd w:val="clear" w:color="auto" w:fill="auto"/>
            <w:noWrap/>
            <w:vAlign w:val="bottom"/>
          </w:tcPr>
          <w:p w14:paraId="37793118" w14:textId="77777777" w:rsidR="00AB46C3" w:rsidRDefault="00AB46C3" w:rsidP="00214FBE">
            <w:pPr>
              <w:jc w:val="right"/>
              <w:rPr>
                <w:sz w:val="18"/>
                <w:szCs w:val="18"/>
              </w:rPr>
            </w:pPr>
            <w:r>
              <w:rPr>
                <w:sz w:val="18"/>
                <w:szCs w:val="18"/>
              </w:rPr>
              <w:t>19,1</w:t>
            </w:r>
          </w:p>
        </w:tc>
        <w:tc>
          <w:tcPr>
            <w:tcW w:w="1087" w:type="dxa"/>
            <w:tcBorders>
              <w:top w:val="nil"/>
              <w:left w:val="nil"/>
              <w:bottom w:val="nil"/>
              <w:right w:val="nil"/>
            </w:tcBorders>
            <w:shd w:val="clear" w:color="auto" w:fill="auto"/>
            <w:noWrap/>
            <w:vAlign w:val="bottom"/>
          </w:tcPr>
          <w:p w14:paraId="3F5D3E5C" w14:textId="77777777" w:rsidR="00AB46C3" w:rsidRDefault="00AB46C3" w:rsidP="00214FBE">
            <w:pPr>
              <w:jc w:val="right"/>
              <w:rPr>
                <w:sz w:val="18"/>
                <w:szCs w:val="18"/>
              </w:rPr>
            </w:pPr>
            <w:r>
              <w:rPr>
                <w:sz w:val="18"/>
                <w:szCs w:val="18"/>
              </w:rPr>
              <w:t>13,1</w:t>
            </w:r>
          </w:p>
        </w:tc>
        <w:tc>
          <w:tcPr>
            <w:tcW w:w="1252" w:type="dxa"/>
            <w:tcBorders>
              <w:top w:val="nil"/>
              <w:left w:val="nil"/>
              <w:bottom w:val="nil"/>
              <w:right w:val="nil"/>
            </w:tcBorders>
            <w:shd w:val="clear" w:color="auto" w:fill="auto"/>
            <w:noWrap/>
            <w:vAlign w:val="bottom"/>
          </w:tcPr>
          <w:p w14:paraId="772E24B0" w14:textId="77777777" w:rsidR="00AB46C3" w:rsidRDefault="00AB46C3" w:rsidP="00214FBE">
            <w:pPr>
              <w:jc w:val="right"/>
              <w:rPr>
                <w:color w:val="000000"/>
                <w:sz w:val="18"/>
                <w:szCs w:val="18"/>
              </w:rPr>
            </w:pPr>
            <w:r>
              <w:rPr>
                <w:color w:val="000000"/>
                <w:sz w:val="18"/>
                <w:szCs w:val="18"/>
              </w:rPr>
              <w:t>3,0</w:t>
            </w:r>
          </w:p>
        </w:tc>
        <w:tc>
          <w:tcPr>
            <w:tcW w:w="1199" w:type="dxa"/>
            <w:tcBorders>
              <w:top w:val="nil"/>
              <w:left w:val="nil"/>
              <w:bottom w:val="nil"/>
              <w:right w:val="nil"/>
            </w:tcBorders>
            <w:shd w:val="clear" w:color="auto" w:fill="auto"/>
            <w:noWrap/>
            <w:vAlign w:val="bottom"/>
          </w:tcPr>
          <w:p w14:paraId="404268E7" w14:textId="77777777" w:rsidR="00AB46C3" w:rsidRDefault="00AB46C3" w:rsidP="00214FBE">
            <w:pPr>
              <w:jc w:val="right"/>
              <w:rPr>
                <w:color w:val="000000"/>
                <w:sz w:val="18"/>
                <w:szCs w:val="18"/>
              </w:rPr>
            </w:pPr>
            <w:r>
              <w:rPr>
                <w:color w:val="000000"/>
                <w:sz w:val="18"/>
                <w:szCs w:val="18"/>
              </w:rPr>
              <w:t>10,0</w:t>
            </w:r>
          </w:p>
        </w:tc>
        <w:tc>
          <w:tcPr>
            <w:tcW w:w="1300" w:type="dxa"/>
            <w:tcBorders>
              <w:top w:val="nil"/>
              <w:left w:val="nil"/>
              <w:bottom w:val="nil"/>
              <w:right w:val="single" w:sz="4" w:space="0" w:color="auto"/>
            </w:tcBorders>
            <w:shd w:val="clear" w:color="auto" w:fill="auto"/>
            <w:noWrap/>
            <w:vAlign w:val="bottom"/>
          </w:tcPr>
          <w:p w14:paraId="4EBF2E39" w14:textId="77777777" w:rsidR="00AB46C3" w:rsidRDefault="00AB46C3" w:rsidP="00214FBE">
            <w:pPr>
              <w:jc w:val="right"/>
              <w:rPr>
                <w:sz w:val="18"/>
                <w:szCs w:val="18"/>
              </w:rPr>
            </w:pPr>
            <w:r>
              <w:rPr>
                <w:sz w:val="18"/>
                <w:szCs w:val="18"/>
              </w:rPr>
              <w:t>68,5%</w:t>
            </w:r>
          </w:p>
        </w:tc>
      </w:tr>
      <w:tr w:rsidR="00AB46C3" w:rsidRPr="007F54B2" w14:paraId="46337FAE"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6B710BC7" w14:textId="77777777" w:rsidR="00AB46C3" w:rsidRPr="008E7BFE" w:rsidRDefault="00AB46C3" w:rsidP="00214FBE">
            <w:pPr>
              <w:rPr>
                <w:sz w:val="18"/>
                <w:szCs w:val="18"/>
              </w:rPr>
            </w:pPr>
            <w:r w:rsidRPr="008E7BFE">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14:paraId="6ADDBAF1" w14:textId="77777777" w:rsidR="00AB46C3" w:rsidRDefault="00AB46C3" w:rsidP="00214FBE">
            <w:pPr>
              <w:jc w:val="right"/>
              <w:rPr>
                <w:sz w:val="18"/>
                <w:szCs w:val="18"/>
              </w:rPr>
            </w:pPr>
            <w:r>
              <w:rPr>
                <w:sz w:val="18"/>
                <w:szCs w:val="18"/>
              </w:rPr>
              <w:t>8 400,1</w:t>
            </w:r>
          </w:p>
        </w:tc>
        <w:tc>
          <w:tcPr>
            <w:tcW w:w="1087" w:type="dxa"/>
            <w:tcBorders>
              <w:top w:val="nil"/>
              <w:left w:val="nil"/>
              <w:bottom w:val="nil"/>
              <w:right w:val="nil"/>
            </w:tcBorders>
            <w:shd w:val="clear" w:color="auto" w:fill="auto"/>
            <w:noWrap/>
            <w:vAlign w:val="bottom"/>
            <w:hideMark/>
          </w:tcPr>
          <w:p w14:paraId="57598DE2" w14:textId="77777777" w:rsidR="00AB46C3" w:rsidRDefault="00AB46C3" w:rsidP="00214FBE">
            <w:pPr>
              <w:jc w:val="right"/>
              <w:rPr>
                <w:sz w:val="18"/>
                <w:szCs w:val="18"/>
              </w:rPr>
            </w:pPr>
            <w:r>
              <w:rPr>
                <w:sz w:val="18"/>
                <w:szCs w:val="18"/>
              </w:rPr>
              <w:t>1 498,7</w:t>
            </w:r>
          </w:p>
        </w:tc>
        <w:tc>
          <w:tcPr>
            <w:tcW w:w="1252" w:type="dxa"/>
            <w:tcBorders>
              <w:top w:val="nil"/>
              <w:left w:val="nil"/>
              <w:bottom w:val="nil"/>
              <w:right w:val="nil"/>
            </w:tcBorders>
            <w:shd w:val="clear" w:color="auto" w:fill="auto"/>
            <w:noWrap/>
            <w:vAlign w:val="bottom"/>
            <w:hideMark/>
          </w:tcPr>
          <w:p w14:paraId="21A50B51" w14:textId="77777777" w:rsidR="00AB46C3" w:rsidRDefault="00AB46C3" w:rsidP="00214FBE">
            <w:pPr>
              <w:jc w:val="right"/>
              <w:rPr>
                <w:color w:val="000000"/>
                <w:sz w:val="18"/>
                <w:szCs w:val="18"/>
              </w:rPr>
            </w:pPr>
            <w:r>
              <w:rPr>
                <w:color w:val="000000"/>
                <w:sz w:val="18"/>
                <w:szCs w:val="18"/>
              </w:rPr>
              <w:t>746,3</w:t>
            </w:r>
          </w:p>
        </w:tc>
        <w:tc>
          <w:tcPr>
            <w:tcW w:w="1199" w:type="dxa"/>
            <w:tcBorders>
              <w:top w:val="nil"/>
              <w:left w:val="nil"/>
              <w:bottom w:val="nil"/>
              <w:right w:val="nil"/>
            </w:tcBorders>
            <w:shd w:val="clear" w:color="auto" w:fill="auto"/>
            <w:noWrap/>
            <w:vAlign w:val="bottom"/>
            <w:hideMark/>
          </w:tcPr>
          <w:p w14:paraId="53AFF1B3" w14:textId="77777777" w:rsidR="00AB46C3" w:rsidRDefault="00AB46C3" w:rsidP="00214FBE">
            <w:pPr>
              <w:jc w:val="right"/>
              <w:rPr>
                <w:color w:val="000000"/>
                <w:sz w:val="18"/>
                <w:szCs w:val="18"/>
              </w:rPr>
            </w:pPr>
            <w:r>
              <w:rPr>
                <w:color w:val="000000"/>
                <w:sz w:val="18"/>
                <w:szCs w:val="18"/>
              </w:rPr>
              <w:t>752,4</w:t>
            </w:r>
          </w:p>
        </w:tc>
        <w:tc>
          <w:tcPr>
            <w:tcW w:w="1300" w:type="dxa"/>
            <w:tcBorders>
              <w:top w:val="nil"/>
              <w:left w:val="nil"/>
              <w:bottom w:val="nil"/>
              <w:right w:val="single" w:sz="4" w:space="0" w:color="auto"/>
            </w:tcBorders>
            <w:shd w:val="clear" w:color="auto" w:fill="auto"/>
            <w:noWrap/>
            <w:vAlign w:val="bottom"/>
            <w:hideMark/>
          </w:tcPr>
          <w:p w14:paraId="1FD8409D" w14:textId="77777777" w:rsidR="00AB46C3" w:rsidRDefault="00AB46C3" w:rsidP="00214FBE">
            <w:pPr>
              <w:jc w:val="right"/>
              <w:rPr>
                <w:sz w:val="18"/>
                <w:szCs w:val="18"/>
              </w:rPr>
            </w:pPr>
            <w:r>
              <w:rPr>
                <w:sz w:val="18"/>
                <w:szCs w:val="18"/>
              </w:rPr>
              <w:t>17,8%</w:t>
            </w:r>
          </w:p>
        </w:tc>
      </w:tr>
      <w:tr w:rsidR="00AB46C3" w:rsidRPr="007F54B2" w14:paraId="76B142D8"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40B61C57" w14:textId="77777777" w:rsidR="00AB46C3" w:rsidRPr="008E7BFE" w:rsidRDefault="00AB46C3" w:rsidP="00214FBE">
            <w:pPr>
              <w:rPr>
                <w:sz w:val="18"/>
                <w:szCs w:val="18"/>
              </w:rPr>
            </w:pPr>
            <w:r w:rsidRPr="008E7BFE">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14:paraId="2569FF30" w14:textId="77777777" w:rsidR="00AB46C3" w:rsidRDefault="00AB46C3" w:rsidP="00214FBE">
            <w:pPr>
              <w:jc w:val="right"/>
              <w:rPr>
                <w:sz w:val="18"/>
                <w:szCs w:val="18"/>
              </w:rPr>
            </w:pPr>
            <w:r>
              <w:rPr>
                <w:sz w:val="18"/>
                <w:szCs w:val="18"/>
              </w:rPr>
              <w:t>31,3</w:t>
            </w:r>
          </w:p>
        </w:tc>
        <w:tc>
          <w:tcPr>
            <w:tcW w:w="1087" w:type="dxa"/>
            <w:tcBorders>
              <w:top w:val="nil"/>
              <w:left w:val="nil"/>
              <w:bottom w:val="nil"/>
              <w:right w:val="nil"/>
            </w:tcBorders>
            <w:shd w:val="clear" w:color="auto" w:fill="auto"/>
            <w:noWrap/>
            <w:vAlign w:val="bottom"/>
            <w:hideMark/>
          </w:tcPr>
          <w:p w14:paraId="6E6F9626" w14:textId="77777777" w:rsidR="00AB46C3" w:rsidRDefault="00AB46C3" w:rsidP="00214FBE">
            <w:pPr>
              <w:jc w:val="right"/>
              <w:rPr>
                <w:sz w:val="18"/>
                <w:szCs w:val="18"/>
              </w:rPr>
            </w:pPr>
            <w:r>
              <w:rPr>
                <w:sz w:val="18"/>
                <w:szCs w:val="18"/>
              </w:rPr>
              <w:t>-1,7</w:t>
            </w:r>
          </w:p>
        </w:tc>
        <w:tc>
          <w:tcPr>
            <w:tcW w:w="1252" w:type="dxa"/>
            <w:tcBorders>
              <w:top w:val="nil"/>
              <w:left w:val="nil"/>
              <w:bottom w:val="nil"/>
              <w:right w:val="nil"/>
            </w:tcBorders>
            <w:shd w:val="clear" w:color="auto" w:fill="auto"/>
            <w:noWrap/>
            <w:vAlign w:val="bottom"/>
            <w:hideMark/>
          </w:tcPr>
          <w:p w14:paraId="49E0151C" w14:textId="77777777" w:rsidR="00AB46C3" w:rsidRDefault="00AB46C3" w:rsidP="00214FBE">
            <w:pPr>
              <w:jc w:val="right"/>
              <w:rPr>
                <w:color w:val="000000"/>
                <w:sz w:val="18"/>
                <w:szCs w:val="18"/>
              </w:rPr>
            </w:pPr>
            <w:r>
              <w:rPr>
                <w:color w:val="000000"/>
                <w:sz w:val="18"/>
                <w:szCs w:val="18"/>
              </w:rPr>
              <w:t>-1,7</w:t>
            </w:r>
          </w:p>
        </w:tc>
        <w:tc>
          <w:tcPr>
            <w:tcW w:w="1199" w:type="dxa"/>
            <w:tcBorders>
              <w:top w:val="nil"/>
              <w:left w:val="nil"/>
              <w:bottom w:val="nil"/>
              <w:right w:val="nil"/>
            </w:tcBorders>
            <w:shd w:val="clear" w:color="auto" w:fill="auto"/>
            <w:noWrap/>
            <w:vAlign w:val="bottom"/>
          </w:tcPr>
          <w:p w14:paraId="34969CD4" w14:textId="77777777" w:rsidR="00AB46C3" w:rsidRDefault="00AB46C3" w:rsidP="00214FBE">
            <w:pPr>
              <w:jc w:val="right"/>
              <w:rPr>
                <w:color w:val="000000"/>
                <w:sz w:val="18"/>
                <w:szCs w:val="18"/>
              </w:rPr>
            </w:pPr>
          </w:p>
        </w:tc>
        <w:tc>
          <w:tcPr>
            <w:tcW w:w="1300" w:type="dxa"/>
            <w:tcBorders>
              <w:top w:val="nil"/>
              <w:left w:val="nil"/>
              <w:bottom w:val="nil"/>
              <w:right w:val="single" w:sz="4" w:space="0" w:color="auto"/>
            </w:tcBorders>
            <w:shd w:val="clear" w:color="auto" w:fill="auto"/>
            <w:noWrap/>
            <w:vAlign w:val="bottom"/>
          </w:tcPr>
          <w:p w14:paraId="110B39B3" w14:textId="77777777" w:rsidR="00AB46C3" w:rsidRDefault="00AB46C3" w:rsidP="00214FBE">
            <w:pPr>
              <w:jc w:val="right"/>
              <w:rPr>
                <w:sz w:val="18"/>
                <w:szCs w:val="18"/>
              </w:rPr>
            </w:pPr>
          </w:p>
        </w:tc>
      </w:tr>
      <w:tr w:rsidR="00AB46C3" w:rsidRPr="007F54B2" w14:paraId="31F92D82"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095E48DD" w14:textId="77777777" w:rsidR="00AB46C3" w:rsidRPr="008E7BFE" w:rsidRDefault="00AB46C3" w:rsidP="00214FBE">
            <w:pPr>
              <w:rPr>
                <w:sz w:val="18"/>
                <w:szCs w:val="18"/>
              </w:rPr>
            </w:pPr>
            <w:r w:rsidRPr="008E7BFE">
              <w:rPr>
                <w:sz w:val="18"/>
                <w:szCs w:val="18"/>
              </w:rPr>
              <w:t xml:space="preserve">  Лихвени</w:t>
            </w:r>
          </w:p>
        </w:tc>
        <w:tc>
          <w:tcPr>
            <w:tcW w:w="992" w:type="dxa"/>
            <w:tcBorders>
              <w:top w:val="nil"/>
              <w:left w:val="nil"/>
              <w:bottom w:val="nil"/>
              <w:right w:val="nil"/>
            </w:tcBorders>
            <w:shd w:val="clear" w:color="auto" w:fill="auto"/>
            <w:noWrap/>
            <w:vAlign w:val="bottom"/>
            <w:hideMark/>
          </w:tcPr>
          <w:p w14:paraId="011E0B73" w14:textId="77777777" w:rsidR="00AB46C3" w:rsidRDefault="00AB46C3" w:rsidP="00214FBE">
            <w:pPr>
              <w:jc w:val="right"/>
              <w:rPr>
                <w:sz w:val="18"/>
                <w:szCs w:val="18"/>
              </w:rPr>
            </w:pPr>
            <w:r>
              <w:rPr>
                <w:sz w:val="18"/>
                <w:szCs w:val="18"/>
              </w:rPr>
              <w:t>664,3</w:t>
            </w:r>
          </w:p>
        </w:tc>
        <w:tc>
          <w:tcPr>
            <w:tcW w:w="1087" w:type="dxa"/>
            <w:tcBorders>
              <w:top w:val="nil"/>
              <w:left w:val="nil"/>
              <w:bottom w:val="nil"/>
              <w:right w:val="nil"/>
            </w:tcBorders>
            <w:shd w:val="clear" w:color="auto" w:fill="auto"/>
            <w:noWrap/>
            <w:vAlign w:val="bottom"/>
            <w:hideMark/>
          </w:tcPr>
          <w:p w14:paraId="78A9E0FD" w14:textId="77777777" w:rsidR="00AB46C3" w:rsidRDefault="00AB46C3" w:rsidP="00214FBE">
            <w:pPr>
              <w:jc w:val="right"/>
              <w:rPr>
                <w:sz w:val="18"/>
                <w:szCs w:val="18"/>
              </w:rPr>
            </w:pPr>
            <w:r>
              <w:rPr>
                <w:sz w:val="18"/>
                <w:szCs w:val="18"/>
              </w:rPr>
              <w:t>388,7</w:t>
            </w:r>
          </w:p>
        </w:tc>
        <w:tc>
          <w:tcPr>
            <w:tcW w:w="1252" w:type="dxa"/>
            <w:tcBorders>
              <w:top w:val="nil"/>
              <w:left w:val="nil"/>
              <w:bottom w:val="nil"/>
              <w:right w:val="nil"/>
            </w:tcBorders>
            <w:shd w:val="clear" w:color="auto" w:fill="auto"/>
            <w:noWrap/>
            <w:vAlign w:val="bottom"/>
            <w:hideMark/>
          </w:tcPr>
          <w:p w14:paraId="28293C2E" w14:textId="77777777" w:rsidR="00AB46C3" w:rsidRDefault="00AB46C3" w:rsidP="00214FBE">
            <w:pPr>
              <w:jc w:val="right"/>
              <w:rPr>
                <w:color w:val="000000"/>
                <w:sz w:val="18"/>
                <w:szCs w:val="18"/>
              </w:rPr>
            </w:pPr>
            <w:r>
              <w:rPr>
                <w:color w:val="000000"/>
                <w:sz w:val="18"/>
                <w:szCs w:val="18"/>
              </w:rPr>
              <w:t>388,6</w:t>
            </w:r>
          </w:p>
        </w:tc>
        <w:tc>
          <w:tcPr>
            <w:tcW w:w="1199" w:type="dxa"/>
            <w:tcBorders>
              <w:top w:val="nil"/>
              <w:left w:val="nil"/>
              <w:bottom w:val="nil"/>
              <w:right w:val="nil"/>
            </w:tcBorders>
            <w:shd w:val="clear" w:color="auto" w:fill="auto"/>
            <w:noWrap/>
            <w:vAlign w:val="bottom"/>
          </w:tcPr>
          <w:p w14:paraId="50F66FE0" w14:textId="77777777" w:rsidR="00AB46C3" w:rsidRDefault="00AB46C3" w:rsidP="00214FBE">
            <w:pPr>
              <w:jc w:val="right"/>
              <w:rPr>
                <w:color w:val="000000"/>
                <w:sz w:val="18"/>
                <w:szCs w:val="18"/>
              </w:rPr>
            </w:pPr>
            <w:r>
              <w:rPr>
                <w:color w:val="000000"/>
                <w:sz w:val="18"/>
                <w:szCs w:val="18"/>
              </w:rPr>
              <w:t>0,001</w:t>
            </w:r>
          </w:p>
        </w:tc>
        <w:tc>
          <w:tcPr>
            <w:tcW w:w="1300" w:type="dxa"/>
            <w:tcBorders>
              <w:top w:val="nil"/>
              <w:left w:val="nil"/>
              <w:bottom w:val="nil"/>
              <w:right w:val="single" w:sz="8" w:space="0" w:color="auto"/>
            </w:tcBorders>
            <w:shd w:val="clear" w:color="auto" w:fill="auto"/>
            <w:noWrap/>
            <w:vAlign w:val="bottom"/>
            <w:hideMark/>
          </w:tcPr>
          <w:p w14:paraId="192EC2F0" w14:textId="77777777" w:rsidR="00AB46C3" w:rsidRDefault="00AB46C3" w:rsidP="00214FBE">
            <w:pPr>
              <w:jc w:val="right"/>
              <w:rPr>
                <w:sz w:val="18"/>
                <w:szCs w:val="18"/>
              </w:rPr>
            </w:pPr>
            <w:r>
              <w:rPr>
                <w:sz w:val="18"/>
                <w:szCs w:val="18"/>
              </w:rPr>
              <w:t>58,5%</w:t>
            </w:r>
          </w:p>
        </w:tc>
      </w:tr>
      <w:tr w:rsidR="00AB46C3" w:rsidRPr="007F54B2" w14:paraId="7DEA5A46" w14:textId="77777777" w:rsidTr="00214FBE">
        <w:trPr>
          <w:trHeight w:val="255"/>
        </w:trPr>
        <w:tc>
          <w:tcPr>
            <w:tcW w:w="4263" w:type="dxa"/>
            <w:tcBorders>
              <w:top w:val="nil"/>
              <w:left w:val="single" w:sz="8" w:space="0" w:color="auto"/>
              <w:bottom w:val="nil"/>
              <w:right w:val="nil"/>
            </w:tcBorders>
            <w:shd w:val="clear" w:color="auto" w:fill="auto"/>
            <w:noWrap/>
            <w:vAlign w:val="bottom"/>
            <w:hideMark/>
          </w:tcPr>
          <w:p w14:paraId="3F53902B" w14:textId="77777777" w:rsidR="00AB46C3" w:rsidRPr="008E7BFE" w:rsidRDefault="00AB46C3" w:rsidP="00214FBE">
            <w:pPr>
              <w:rPr>
                <w:sz w:val="18"/>
                <w:szCs w:val="18"/>
              </w:rPr>
            </w:pPr>
            <w:r w:rsidRPr="008E7BFE">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14:paraId="03CEA774" w14:textId="77777777" w:rsidR="00AB46C3" w:rsidRDefault="00AB46C3" w:rsidP="00214FBE">
            <w:pPr>
              <w:jc w:val="right"/>
              <w:rPr>
                <w:sz w:val="18"/>
                <w:szCs w:val="18"/>
              </w:rPr>
            </w:pPr>
            <w:r>
              <w:rPr>
                <w:sz w:val="18"/>
                <w:szCs w:val="18"/>
              </w:rPr>
              <w:t>258,8</w:t>
            </w:r>
          </w:p>
        </w:tc>
        <w:tc>
          <w:tcPr>
            <w:tcW w:w="1087" w:type="dxa"/>
            <w:tcBorders>
              <w:top w:val="nil"/>
              <w:left w:val="nil"/>
              <w:bottom w:val="nil"/>
              <w:right w:val="nil"/>
            </w:tcBorders>
            <w:shd w:val="clear" w:color="auto" w:fill="auto"/>
            <w:noWrap/>
            <w:vAlign w:val="bottom"/>
            <w:hideMark/>
          </w:tcPr>
          <w:p w14:paraId="29FABAD9" w14:textId="77777777" w:rsidR="00AB46C3" w:rsidRDefault="00AB46C3" w:rsidP="00214FBE">
            <w:pPr>
              <w:jc w:val="right"/>
              <w:rPr>
                <w:sz w:val="18"/>
                <w:szCs w:val="18"/>
              </w:rPr>
            </w:pPr>
          </w:p>
        </w:tc>
        <w:tc>
          <w:tcPr>
            <w:tcW w:w="1252" w:type="dxa"/>
            <w:tcBorders>
              <w:top w:val="nil"/>
              <w:left w:val="nil"/>
              <w:bottom w:val="nil"/>
              <w:right w:val="nil"/>
            </w:tcBorders>
            <w:shd w:val="clear" w:color="auto" w:fill="auto"/>
            <w:noWrap/>
            <w:vAlign w:val="bottom"/>
            <w:hideMark/>
          </w:tcPr>
          <w:p w14:paraId="12DEE908" w14:textId="77777777" w:rsidR="00AB46C3" w:rsidRDefault="00AB46C3" w:rsidP="00214FBE">
            <w:pPr>
              <w:rPr>
                <w:sz w:val="20"/>
                <w:szCs w:val="20"/>
              </w:rPr>
            </w:pPr>
          </w:p>
        </w:tc>
        <w:tc>
          <w:tcPr>
            <w:tcW w:w="1199" w:type="dxa"/>
            <w:tcBorders>
              <w:top w:val="nil"/>
              <w:left w:val="nil"/>
              <w:bottom w:val="nil"/>
              <w:right w:val="nil"/>
            </w:tcBorders>
            <w:shd w:val="clear" w:color="auto" w:fill="auto"/>
            <w:noWrap/>
            <w:vAlign w:val="bottom"/>
          </w:tcPr>
          <w:p w14:paraId="0C9E955A" w14:textId="77777777" w:rsidR="00AB46C3" w:rsidRDefault="00AB46C3" w:rsidP="00214FBE">
            <w:pPr>
              <w:rPr>
                <w:sz w:val="20"/>
                <w:szCs w:val="20"/>
              </w:rPr>
            </w:pPr>
          </w:p>
        </w:tc>
        <w:tc>
          <w:tcPr>
            <w:tcW w:w="1300" w:type="dxa"/>
            <w:tcBorders>
              <w:top w:val="nil"/>
              <w:left w:val="nil"/>
              <w:bottom w:val="nil"/>
              <w:right w:val="single" w:sz="8" w:space="0" w:color="auto"/>
            </w:tcBorders>
            <w:shd w:val="clear" w:color="auto" w:fill="auto"/>
            <w:noWrap/>
            <w:vAlign w:val="bottom"/>
            <w:hideMark/>
          </w:tcPr>
          <w:p w14:paraId="3AD44F13" w14:textId="77777777" w:rsidR="00AB46C3" w:rsidRDefault="00AB46C3" w:rsidP="00214FBE">
            <w:pPr>
              <w:rPr>
                <w:sz w:val="18"/>
                <w:szCs w:val="18"/>
              </w:rPr>
            </w:pPr>
            <w:r>
              <w:rPr>
                <w:sz w:val="18"/>
                <w:szCs w:val="18"/>
              </w:rPr>
              <w:t> </w:t>
            </w:r>
          </w:p>
        </w:tc>
      </w:tr>
      <w:tr w:rsidR="00AB46C3" w:rsidRPr="007F54B2" w14:paraId="3C9811AA" w14:textId="77777777" w:rsidTr="00214FBE">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22962F7C" w14:textId="77777777" w:rsidR="00AB46C3" w:rsidRPr="008E7BFE" w:rsidRDefault="00AB46C3" w:rsidP="00214FBE">
            <w:pPr>
              <w:rPr>
                <w:sz w:val="18"/>
                <w:szCs w:val="18"/>
              </w:rPr>
            </w:pPr>
            <w:r w:rsidRPr="008E7BFE">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14:paraId="76A86BDB" w14:textId="77777777" w:rsidR="00AB46C3" w:rsidRDefault="00AB46C3" w:rsidP="00214FBE">
            <w:pPr>
              <w:jc w:val="right"/>
              <w:rPr>
                <w:sz w:val="18"/>
                <w:szCs w:val="18"/>
              </w:rPr>
            </w:pPr>
            <w:r>
              <w:rPr>
                <w:sz w:val="18"/>
                <w:szCs w:val="18"/>
              </w:rPr>
              <w:t>1 839,9</w:t>
            </w:r>
          </w:p>
        </w:tc>
        <w:tc>
          <w:tcPr>
            <w:tcW w:w="1087" w:type="dxa"/>
            <w:tcBorders>
              <w:top w:val="nil"/>
              <w:left w:val="nil"/>
              <w:bottom w:val="single" w:sz="4" w:space="0" w:color="auto"/>
              <w:right w:val="nil"/>
            </w:tcBorders>
            <w:shd w:val="clear" w:color="auto" w:fill="auto"/>
            <w:noWrap/>
            <w:vAlign w:val="bottom"/>
            <w:hideMark/>
          </w:tcPr>
          <w:p w14:paraId="363E9929" w14:textId="77777777" w:rsidR="00AB46C3" w:rsidRDefault="00AB46C3" w:rsidP="00214FBE">
            <w:pPr>
              <w:jc w:val="right"/>
              <w:rPr>
                <w:sz w:val="18"/>
                <w:szCs w:val="18"/>
              </w:rPr>
            </w:pPr>
            <w:r>
              <w:rPr>
                <w:sz w:val="18"/>
                <w:szCs w:val="18"/>
              </w:rPr>
              <w:t>812,8</w:t>
            </w:r>
          </w:p>
        </w:tc>
        <w:tc>
          <w:tcPr>
            <w:tcW w:w="1252" w:type="dxa"/>
            <w:tcBorders>
              <w:top w:val="nil"/>
              <w:left w:val="nil"/>
              <w:bottom w:val="single" w:sz="4" w:space="0" w:color="auto"/>
              <w:right w:val="nil"/>
            </w:tcBorders>
            <w:shd w:val="clear" w:color="auto" w:fill="auto"/>
            <w:noWrap/>
            <w:vAlign w:val="bottom"/>
            <w:hideMark/>
          </w:tcPr>
          <w:p w14:paraId="1A868340" w14:textId="77777777" w:rsidR="00AB46C3" w:rsidRDefault="00AB46C3" w:rsidP="00214FBE">
            <w:pPr>
              <w:jc w:val="right"/>
              <w:rPr>
                <w:color w:val="000000"/>
                <w:sz w:val="18"/>
                <w:szCs w:val="18"/>
              </w:rPr>
            </w:pPr>
            <w:r>
              <w:rPr>
                <w:color w:val="000000"/>
                <w:sz w:val="18"/>
                <w:szCs w:val="18"/>
              </w:rPr>
              <w:t>812,8</w:t>
            </w:r>
          </w:p>
        </w:tc>
        <w:tc>
          <w:tcPr>
            <w:tcW w:w="1199" w:type="dxa"/>
            <w:tcBorders>
              <w:top w:val="nil"/>
              <w:left w:val="nil"/>
              <w:bottom w:val="single" w:sz="4" w:space="0" w:color="auto"/>
              <w:right w:val="nil"/>
            </w:tcBorders>
            <w:shd w:val="clear" w:color="auto" w:fill="auto"/>
            <w:noWrap/>
            <w:vAlign w:val="bottom"/>
          </w:tcPr>
          <w:p w14:paraId="3566016C" w14:textId="77777777" w:rsidR="00AB46C3" w:rsidRDefault="00AB46C3" w:rsidP="00214FBE">
            <w:pPr>
              <w:jc w:val="right"/>
              <w:rPr>
                <w:color w:val="000000"/>
                <w:sz w:val="18"/>
                <w:szCs w:val="18"/>
              </w:rPr>
            </w:pPr>
          </w:p>
        </w:tc>
        <w:tc>
          <w:tcPr>
            <w:tcW w:w="1300" w:type="dxa"/>
            <w:tcBorders>
              <w:top w:val="nil"/>
              <w:left w:val="nil"/>
              <w:bottom w:val="single" w:sz="4" w:space="0" w:color="auto"/>
              <w:right w:val="single" w:sz="8" w:space="0" w:color="auto"/>
            </w:tcBorders>
            <w:shd w:val="clear" w:color="auto" w:fill="auto"/>
            <w:noWrap/>
            <w:vAlign w:val="bottom"/>
            <w:hideMark/>
          </w:tcPr>
          <w:p w14:paraId="2551578A" w14:textId="77777777" w:rsidR="00AB46C3" w:rsidRDefault="00AB46C3" w:rsidP="00214FBE">
            <w:pPr>
              <w:jc w:val="right"/>
              <w:rPr>
                <w:sz w:val="18"/>
                <w:szCs w:val="18"/>
              </w:rPr>
            </w:pPr>
            <w:r>
              <w:rPr>
                <w:sz w:val="18"/>
                <w:szCs w:val="18"/>
              </w:rPr>
              <w:t>44,2%</w:t>
            </w:r>
          </w:p>
        </w:tc>
      </w:tr>
      <w:tr w:rsidR="00AB46C3" w:rsidRPr="007F54B2" w14:paraId="6790D998" w14:textId="77777777" w:rsidTr="00214FBE">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30EA7A01" w14:textId="77777777" w:rsidR="00AB46C3" w:rsidRPr="008E7BFE" w:rsidRDefault="00AB46C3" w:rsidP="00214FBE">
            <w:pPr>
              <w:rPr>
                <w:sz w:val="18"/>
                <w:szCs w:val="18"/>
              </w:rPr>
            </w:pPr>
            <w:r w:rsidRPr="008E7BFE">
              <w:rPr>
                <w:sz w:val="18"/>
                <w:szCs w:val="18"/>
              </w:rPr>
              <w:t>Трансфери</w:t>
            </w:r>
            <w:r w:rsidRPr="008E7BFE">
              <w:rPr>
                <w:sz w:val="18"/>
                <w:szCs w:val="18"/>
                <w:lang w:val="en-US"/>
              </w:rPr>
              <w:t xml:space="preserve"> </w:t>
            </w:r>
            <w:r w:rsidRPr="008E7BFE">
              <w:rPr>
                <w:sz w:val="18"/>
                <w:szCs w:val="18"/>
              </w:rPr>
              <w:t>-</w:t>
            </w:r>
            <w:r w:rsidRPr="008E7BFE">
              <w:rPr>
                <w:sz w:val="18"/>
                <w:szCs w:val="18"/>
                <w:lang w:val="en-US"/>
              </w:rPr>
              <w:t xml:space="preserve"> </w:t>
            </w:r>
            <w:r w:rsidRPr="008E7BFE">
              <w:rPr>
                <w:sz w:val="18"/>
                <w:szCs w:val="18"/>
              </w:rPr>
              <w:t>нето</w:t>
            </w:r>
          </w:p>
        </w:tc>
        <w:tc>
          <w:tcPr>
            <w:tcW w:w="992" w:type="dxa"/>
            <w:tcBorders>
              <w:top w:val="nil"/>
              <w:left w:val="nil"/>
              <w:bottom w:val="single" w:sz="4" w:space="0" w:color="auto"/>
              <w:right w:val="nil"/>
            </w:tcBorders>
            <w:shd w:val="clear" w:color="auto" w:fill="auto"/>
            <w:noWrap/>
            <w:vAlign w:val="bottom"/>
            <w:hideMark/>
          </w:tcPr>
          <w:p w14:paraId="2E574AA3" w14:textId="77777777" w:rsidR="00AB46C3" w:rsidRDefault="00AB46C3" w:rsidP="00214FBE">
            <w:pPr>
              <w:jc w:val="right"/>
              <w:rPr>
                <w:sz w:val="18"/>
                <w:szCs w:val="18"/>
              </w:rPr>
            </w:pPr>
          </w:p>
        </w:tc>
        <w:tc>
          <w:tcPr>
            <w:tcW w:w="1087" w:type="dxa"/>
            <w:tcBorders>
              <w:top w:val="nil"/>
              <w:left w:val="nil"/>
              <w:bottom w:val="single" w:sz="4" w:space="0" w:color="auto"/>
              <w:right w:val="nil"/>
            </w:tcBorders>
            <w:shd w:val="clear" w:color="auto" w:fill="auto"/>
            <w:noWrap/>
            <w:vAlign w:val="bottom"/>
            <w:hideMark/>
          </w:tcPr>
          <w:p w14:paraId="65D7139F" w14:textId="77777777" w:rsidR="00AB46C3" w:rsidRDefault="00AB46C3" w:rsidP="00214FBE">
            <w:pPr>
              <w:jc w:val="right"/>
              <w:rPr>
                <w:b/>
                <w:bCs/>
                <w:sz w:val="18"/>
                <w:szCs w:val="18"/>
              </w:rPr>
            </w:pPr>
          </w:p>
        </w:tc>
        <w:tc>
          <w:tcPr>
            <w:tcW w:w="1252" w:type="dxa"/>
            <w:tcBorders>
              <w:top w:val="nil"/>
              <w:left w:val="nil"/>
              <w:bottom w:val="single" w:sz="4" w:space="0" w:color="auto"/>
              <w:right w:val="nil"/>
            </w:tcBorders>
            <w:shd w:val="clear" w:color="auto" w:fill="auto"/>
            <w:noWrap/>
            <w:vAlign w:val="bottom"/>
            <w:hideMark/>
          </w:tcPr>
          <w:p w14:paraId="0718B4C0" w14:textId="77777777" w:rsidR="00AB46C3" w:rsidRDefault="00AB46C3" w:rsidP="00214FBE">
            <w:pPr>
              <w:jc w:val="right"/>
              <w:rPr>
                <w:color w:val="000000"/>
                <w:sz w:val="18"/>
                <w:szCs w:val="18"/>
              </w:rPr>
            </w:pPr>
            <w:r>
              <w:rPr>
                <w:color w:val="000000"/>
                <w:sz w:val="18"/>
                <w:szCs w:val="18"/>
              </w:rPr>
              <w:t>-325,7</w:t>
            </w:r>
          </w:p>
        </w:tc>
        <w:tc>
          <w:tcPr>
            <w:tcW w:w="1199" w:type="dxa"/>
            <w:tcBorders>
              <w:top w:val="nil"/>
              <w:left w:val="nil"/>
              <w:bottom w:val="single" w:sz="4" w:space="0" w:color="auto"/>
              <w:right w:val="nil"/>
            </w:tcBorders>
            <w:shd w:val="clear" w:color="auto" w:fill="auto"/>
            <w:noWrap/>
            <w:vAlign w:val="bottom"/>
            <w:hideMark/>
          </w:tcPr>
          <w:p w14:paraId="59DAD223" w14:textId="77777777" w:rsidR="00AB46C3" w:rsidRDefault="00AB46C3" w:rsidP="00214FBE">
            <w:pPr>
              <w:jc w:val="right"/>
              <w:rPr>
                <w:color w:val="000000"/>
                <w:sz w:val="18"/>
                <w:szCs w:val="18"/>
              </w:rPr>
            </w:pPr>
            <w:r>
              <w:rPr>
                <w:color w:val="000000"/>
                <w:sz w:val="18"/>
                <w:szCs w:val="18"/>
              </w:rPr>
              <w:t>325,7</w:t>
            </w:r>
          </w:p>
        </w:tc>
        <w:tc>
          <w:tcPr>
            <w:tcW w:w="1300" w:type="dxa"/>
            <w:tcBorders>
              <w:top w:val="nil"/>
              <w:left w:val="nil"/>
              <w:bottom w:val="single" w:sz="4" w:space="0" w:color="auto"/>
              <w:right w:val="single" w:sz="8" w:space="0" w:color="auto"/>
            </w:tcBorders>
            <w:shd w:val="clear" w:color="auto" w:fill="auto"/>
            <w:noWrap/>
            <w:vAlign w:val="bottom"/>
            <w:hideMark/>
          </w:tcPr>
          <w:p w14:paraId="3ABC5EE2" w14:textId="77777777" w:rsidR="00AB46C3" w:rsidRDefault="00AB46C3" w:rsidP="00214FBE">
            <w:pPr>
              <w:rPr>
                <w:b/>
                <w:bCs/>
                <w:sz w:val="18"/>
                <w:szCs w:val="18"/>
              </w:rPr>
            </w:pPr>
            <w:r>
              <w:rPr>
                <w:b/>
                <w:bCs/>
                <w:sz w:val="18"/>
                <w:szCs w:val="18"/>
              </w:rPr>
              <w:t> </w:t>
            </w:r>
          </w:p>
        </w:tc>
      </w:tr>
      <w:tr w:rsidR="00AB46C3" w:rsidRPr="007F54B2" w14:paraId="1D4293A3" w14:textId="77777777" w:rsidTr="00214FBE">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14:paraId="3AF87FB9" w14:textId="77777777" w:rsidR="00AB46C3" w:rsidRPr="008E7BFE" w:rsidRDefault="00AB46C3" w:rsidP="00214FBE">
            <w:pPr>
              <w:rPr>
                <w:b/>
                <w:bCs/>
                <w:sz w:val="18"/>
                <w:szCs w:val="18"/>
              </w:rPr>
            </w:pPr>
            <w:r w:rsidRPr="008E7BFE">
              <w:rPr>
                <w:b/>
                <w:bCs/>
                <w:sz w:val="18"/>
                <w:szCs w:val="18"/>
              </w:rPr>
              <w:t>БЮДЖЕТНО САЛДО</w:t>
            </w:r>
          </w:p>
        </w:tc>
        <w:tc>
          <w:tcPr>
            <w:tcW w:w="992" w:type="dxa"/>
            <w:tcBorders>
              <w:top w:val="nil"/>
              <w:left w:val="nil"/>
              <w:bottom w:val="single" w:sz="8" w:space="0" w:color="auto"/>
              <w:right w:val="nil"/>
            </w:tcBorders>
            <w:shd w:val="clear" w:color="auto" w:fill="auto"/>
            <w:noWrap/>
            <w:vAlign w:val="bottom"/>
            <w:hideMark/>
          </w:tcPr>
          <w:p w14:paraId="6A48BE70" w14:textId="77777777" w:rsidR="00AB46C3" w:rsidRDefault="00AB46C3" w:rsidP="00214FBE">
            <w:pPr>
              <w:jc w:val="right"/>
              <w:rPr>
                <w:b/>
                <w:bCs/>
                <w:sz w:val="18"/>
                <w:szCs w:val="18"/>
              </w:rPr>
            </w:pPr>
            <w:r>
              <w:rPr>
                <w:b/>
                <w:bCs/>
                <w:sz w:val="18"/>
                <w:szCs w:val="18"/>
              </w:rPr>
              <w:t>-6 228,4</w:t>
            </w:r>
          </w:p>
        </w:tc>
        <w:tc>
          <w:tcPr>
            <w:tcW w:w="1087" w:type="dxa"/>
            <w:tcBorders>
              <w:top w:val="nil"/>
              <w:left w:val="nil"/>
              <w:bottom w:val="single" w:sz="8" w:space="0" w:color="auto"/>
              <w:right w:val="nil"/>
            </w:tcBorders>
            <w:shd w:val="clear" w:color="auto" w:fill="auto"/>
            <w:noWrap/>
            <w:vAlign w:val="bottom"/>
            <w:hideMark/>
          </w:tcPr>
          <w:p w14:paraId="03BEAD8D" w14:textId="77777777" w:rsidR="00AB46C3" w:rsidRDefault="00AB46C3" w:rsidP="00214FBE">
            <w:pPr>
              <w:jc w:val="right"/>
              <w:rPr>
                <w:b/>
                <w:bCs/>
                <w:sz w:val="18"/>
                <w:szCs w:val="18"/>
              </w:rPr>
            </w:pPr>
            <w:r>
              <w:rPr>
                <w:b/>
                <w:bCs/>
                <w:sz w:val="18"/>
                <w:szCs w:val="18"/>
              </w:rPr>
              <w:t>1 179,6</w:t>
            </w:r>
          </w:p>
        </w:tc>
        <w:tc>
          <w:tcPr>
            <w:tcW w:w="1252" w:type="dxa"/>
            <w:tcBorders>
              <w:top w:val="nil"/>
              <w:left w:val="nil"/>
              <w:bottom w:val="single" w:sz="8" w:space="0" w:color="auto"/>
              <w:right w:val="nil"/>
            </w:tcBorders>
            <w:shd w:val="clear" w:color="auto" w:fill="auto"/>
            <w:noWrap/>
            <w:vAlign w:val="bottom"/>
            <w:hideMark/>
          </w:tcPr>
          <w:p w14:paraId="4514AC0D" w14:textId="77777777" w:rsidR="00AB46C3" w:rsidRDefault="00AB46C3" w:rsidP="00214FBE">
            <w:pPr>
              <w:jc w:val="right"/>
              <w:rPr>
                <w:b/>
                <w:bCs/>
                <w:color w:val="000000"/>
                <w:sz w:val="18"/>
                <w:szCs w:val="18"/>
              </w:rPr>
            </w:pPr>
            <w:r>
              <w:rPr>
                <w:b/>
                <w:bCs/>
                <w:color w:val="000000"/>
                <w:sz w:val="18"/>
                <w:szCs w:val="18"/>
              </w:rPr>
              <w:t>832,6</w:t>
            </w:r>
          </w:p>
        </w:tc>
        <w:tc>
          <w:tcPr>
            <w:tcW w:w="1199" w:type="dxa"/>
            <w:tcBorders>
              <w:top w:val="nil"/>
              <w:left w:val="nil"/>
              <w:bottom w:val="single" w:sz="8" w:space="0" w:color="auto"/>
              <w:right w:val="nil"/>
            </w:tcBorders>
            <w:shd w:val="clear" w:color="auto" w:fill="auto"/>
            <w:noWrap/>
            <w:vAlign w:val="bottom"/>
            <w:hideMark/>
          </w:tcPr>
          <w:p w14:paraId="4519408B" w14:textId="77777777" w:rsidR="00AB46C3" w:rsidRDefault="00AB46C3" w:rsidP="00214FBE">
            <w:pPr>
              <w:jc w:val="right"/>
              <w:rPr>
                <w:b/>
                <w:bCs/>
                <w:color w:val="000000"/>
                <w:sz w:val="18"/>
                <w:szCs w:val="18"/>
              </w:rPr>
            </w:pPr>
            <w:r>
              <w:rPr>
                <w:b/>
                <w:bCs/>
                <w:color w:val="000000"/>
                <w:sz w:val="18"/>
                <w:szCs w:val="18"/>
              </w:rPr>
              <w:t>347,0</w:t>
            </w:r>
          </w:p>
        </w:tc>
        <w:tc>
          <w:tcPr>
            <w:tcW w:w="1300" w:type="dxa"/>
            <w:tcBorders>
              <w:top w:val="nil"/>
              <w:left w:val="nil"/>
              <w:bottom w:val="single" w:sz="8" w:space="0" w:color="auto"/>
              <w:right w:val="single" w:sz="8" w:space="0" w:color="auto"/>
            </w:tcBorders>
            <w:shd w:val="clear" w:color="auto" w:fill="auto"/>
            <w:noWrap/>
            <w:vAlign w:val="bottom"/>
            <w:hideMark/>
          </w:tcPr>
          <w:p w14:paraId="74CDFBD2" w14:textId="77777777" w:rsidR="00AB46C3" w:rsidRDefault="00AB46C3" w:rsidP="00214FBE">
            <w:pPr>
              <w:rPr>
                <w:b/>
                <w:bCs/>
                <w:sz w:val="18"/>
                <w:szCs w:val="18"/>
              </w:rPr>
            </w:pPr>
            <w:r>
              <w:rPr>
                <w:b/>
                <w:bCs/>
                <w:sz w:val="18"/>
                <w:szCs w:val="18"/>
              </w:rPr>
              <w:t> </w:t>
            </w:r>
          </w:p>
        </w:tc>
      </w:tr>
    </w:tbl>
    <w:p w14:paraId="1E26A0DE" w14:textId="77777777" w:rsidR="00AB46C3" w:rsidRPr="007F54B2" w:rsidRDefault="00AB46C3" w:rsidP="00AB46C3">
      <w:pPr>
        <w:ind w:left="360"/>
        <w:jc w:val="both"/>
        <w:rPr>
          <w:color w:val="548DD4" w:themeColor="text2" w:themeTint="99"/>
          <w:sz w:val="22"/>
        </w:rPr>
      </w:pPr>
    </w:p>
    <w:p w14:paraId="4AF63785" w14:textId="77777777" w:rsidR="00AB46C3" w:rsidRPr="007F54B2" w:rsidRDefault="00AB46C3" w:rsidP="00AB46C3">
      <w:pPr>
        <w:numPr>
          <w:ilvl w:val="1"/>
          <w:numId w:val="11"/>
        </w:numPr>
        <w:tabs>
          <w:tab w:val="num" w:pos="426"/>
        </w:tabs>
        <w:ind w:left="0" w:firstLine="0"/>
        <w:jc w:val="both"/>
        <w:rPr>
          <w:rFonts w:eastAsia="Calibri"/>
          <w:color w:val="548DD4" w:themeColor="text2" w:themeTint="99"/>
        </w:rPr>
      </w:pPr>
      <w:r w:rsidRPr="00A42F89">
        <w:rPr>
          <w:b/>
        </w:rPr>
        <w:t>Приходите, помощите и даренията по консолидираната фискална програма</w:t>
      </w:r>
      <w:r w:rsidRPr="00A42F89">
        <w:t xml:space="preserve"> (КФП) за</w:t>
      </w:r>
      <w:r w:rsidRPr="00A42F89">
        <w:rPr>
          <w:b/>
        </w:rPr>
        <w:t xml:space="preserve"> </w:t>
      </w:r>
      <w:r w:rsidRPr="00A42F89">
        <w:t xml:space="preserve">първото полугодие на 2022 г. са в размер на </w:t>
      </w:r>
      <w:r w:rsidRPr="00A42F89">
        <w:rPr>
          <w:b/>
          <w:bCs/>
          <w:lang w:val="ru-RU" w:eastAsia="bg-BG"/>
        </w:rPr>
        <w:t>28</w:t>
      </w:r>
      <w:r w:rsidRPr="00A42F89">
        <w:rPr>
          <w:b/>
          <w:bCs/>
          <w:lang w:val="en-US" w:eastAsia="bg-BG"/>
        </w:rPr>
        <w:t> </w:t>
      </w:r>
      <w:r w:rsidRPr="00A42F89">
        <w:rPr>
          <w:b/>
          <w:bCs/>
          <w:lang w:eastAsia="bg-BG"/>
        </w:rPr>
        <w:t>247,5 млн. лв</w:t>
      </w:r>
      <w:r w:rsidRPr="00A42F89">
        <w:rPr>
          <w:bCs/>
          <w:lang w:eastAsia="bg-BG"/>
        </w:rPr>
        <w:t>., което представлява 47,3 % от актуализираните годишни разчети към ЗДБРБ за 2022 година.</w:t>
      </w:r>
      <w:r w:rsidRPr="00A42F89">
        <w:rPr>
          <w:b/>
          <w:bCs/>
          <w:lang w:eastAsia="bg-BG"/>
        </w:rPr>
        <w:t xml:space="preserve"> </w:t>
      </w:r>
      <w:r w:rsidRPr="00A42F89">
        <w:rPr>
          <w:rFonts w:eastAsia="Calibri"/>
        </w:rPr>
        <w:t>Постъпленията нарастват с 3 486,4 млн. лв. (14,1 %) спрямо отчетените към юни 2021 г. Данъчните и неданъчните приходи по КФП нарастват номинално с 3 319,7 млн. лв., а постъпленията в частта на помощите и даренията (основно грантове по програмите и фондовете на ЕС) са повече със 166,7 млн. лв. спрямо отчетените за същия период на предходната година</w:t>
      </w:r>
      <w:r w:rsidRPr="007F54B2">
        <w:rPr>
          <w:rFonts w:eastAsia="Calibri"/>
          <w:color w:val="548DD4" w:themeColor="text2" w:themeTint="99"/>
        </w:rPr>
        <w:t>.</w:t>
      </w:r>
    </w:p>
    <w:p w14:paraId="62BCBF1C" w14:textId="77777777" w:rsidR="00AB46C3" w:rsidRPr="00983E53" w:rsidRDefault="00AB46C3" w:rsidP="00AB46C3">
      <w:pPr>
        <w:spacing w:before="120"/>
        <w:jc w:val="both"/>
      </w:pPr>
      <w:r w:rsidRPr="00983E53">
        <w:t>Общата сума</w:t>
      </w:r>
      <w:r w:rsidRPr="00983E53">
        <w:rPr>
          <w:b/>
        </w:rPr>
        <w:t xml:space="preserve"> </w:t>
      </w:r>
      <w:r w:rsidRPr="00983E53">
        <w:t>на</w:t>
      </w:r>
      <w:r w:rsidRPr="00983E53">
        <w:rPr>
          <w:b/>
        </w:rPr>
        <w:t xml:space="preserve"> </w:t>
      </w:r>
      <w:r w:rsidRPr="00983E53">
        <w:rPr>
          <w:b/>
          <w:i/>
        </w:rPr>
        <w:t>данъчните постъпления</w:t>
      </w:r>
      <w:r w:rsidRPr="00983E53">
        <w:t xml:space="preserve"> (вкл. приходите от осигурителни вноски) са в размер на </w:t>
      </w:r>
      <w:r w:rsidRPr="00983E53">
        <w:rPr>
          <w:b/>
          <w:i/>
        </w:rPr>
        <w:t>22 238,7 млн. лв</w:t>
      </w:r>
      <w:r w:rsidRPr="00983E53">
        <w:rPr>
          <w:i/>
        </w:rPr>
        <w:t>.</w:t>
      </w:r>
      <w:r w:rsidRPr="00983E53">
        <w:t xml:space="preserve">, което представлява 48,2 % от разчетените за годината. Постъпленията от данъци и осигурителни вноски нарастват с 2 992,3 млн. лв. (15,5 %) спрямо отчетените за същия период на предходната година, като формират 78,7 % от общите постъпления по КФП за периода. </w:t>
      </w:r>
    </w:p>
    <w:p w14:paraId="7DFC6E2F" w14:textId="7AD9CF13" w:rsidR="00AB46C3" w:rsidRPr="0015111A" w:rsidRDefault="00AB46C3" w:rsidP="00AB46C3">
      <w:pPr>
        <w:spacing w:before="120"/>
        <w:jc w:val="both"/>
      </w:pPr>
      <w:r w:rsidRPr="0015111A">
        <w:t xml:space="preserve">Приходите в частта на </w:t>
      </w:r>
      <w:r w:rsidRPr="0015111A">
        <w:rPr>
          <w:i/>
        </w:rPr>
        <w:t xml:space="preserve">преките данъци </w:t>
      </w:r>
      <w:r w:rsidRPr="0015111A">
        <w:t xml:space="preserve">възлизат на 4 311,2 млн. лв., което представлява 47,6 % от разчета за 2022 г. Приходите от </w:t>
      </w:r>
      <w:r w:rsidRPr="0015111A">
        <w:rPr>
          <w:i/>
        </w:rPr>
        <w:t>косвени данъци</w:t>
      </w:r>
      <w:r w:rsidRPr="0015111A">
        <w:t xml:space="preserve"> са в размер на 10 549,9 </w:t>
      </w:r>
      <w:r w:rsidRPr="0015111A">
        <w:rPr>
          <w:bCs/>
          <w:iCs/>
        </w:rPr>
        <w:t xml:space="preserve">млн. лв., </w:t>
      </w:r>
      <w:r w:rsidRPr="0015111A">
        <w:t xml:space="preserve">което представлява 47,4 % от предвидените в ЗДБРБ за 2022 г. Постъпленията от </w:t>
      </w:r>
      <w:r w:rsidRPr="0015111A">
        <w:rPr>
          <w:i/>
        </w:rPr>
        <w:t>други данъци</w:t>
      </w:r>
      <w:r w:rsidRPr="0015111A">
        <w:t xml:space="preserve"> (включват други данъци по ЗКПО, имуществени и др. данъци) са в размер на </w:t>
      </w:r>
      <w:r w:rsidRPr="0015111A">
        <w:rPr>
          <w:lang w:val="ru-RU"/>
        </w:rPr>
        <w:t>914,1</w:t>
      </w:r>
      <w:r w:rsidRPr="0015111A">
        <w:t xml:space="preserve"> млн. лв., което представлява 65,2 % от годишния разчет. Приходите от </w:t>
      </w:r>
      <w:r w:rsidRPr="0015111A">
        <w:rPr>
          <w:i/>
        </w:rPr>
        <w:t>социални и здравноосигурителни вноски</w:t>
      </w:r>
      <w:r w:rsidRPr="0015111A">
        <w:t xml:space="preserve"> са в размер на 6 463,6 млн. лв. или 48,3 % от разчета за 2022 година. </w:t>
      </w:r>
    </w:p>
    <w:p w14:paraId="581BF92F" w14:textId="77777777" w:rsidR="00AB46C3" w:rsidRPr="007F54B2" w:rsidRDefault="00AB46C3" w:rsidP="00AB46C3">
      <w:pPr>
        <w:spacing w:before="120"/>
        <w:jc w:val="both"/>
        <w:rPr>
          <w:color w:val="548DD4" w:themeColor="text2" w:themeTint="99"/>
        </w:rPr>
      </w:pPr>
      <w:r w:rsidRPr="00F661C4">
        <w:rPr>
          <w:b/>
          <w:bCs/>
          <w:i/>
          <w:iCs/>
        </w:rPr>
        <w:t>Неданъчните приходи</w:t>
      </w:r>
      <w:r w:rsidRPr="00F661C4">
        <w:rPr>
          <w:b/>
          <w:bCs/>
          <w:iCs/>
        </w:rPr>
        <w:t xml:space="preserve"> </w:t>
      </w:r>
      <w:r w:rsidRPr="00F661C4">
        <w:t xml:space="preserve">са в размер на </w:t>
      </w:r>
      <w:r w:rsidRPr="00F661C4">
        <w:rPr>
          <w:b/>
          <w:i/>
        </w:rPr>
        <w:t xml:space="preserve">4 591,7 </w:t>
      </w:r>
      <w:r w:rsidRPr="00F661C4">
        <w:rPr>
          <w:b/>
          <w:bCs/>
          <w:i/>
        </w:rPr>
        <w:t xml:space="preserve">млн. лв. </w:t>
      </w:r>
      <w:r w:rsidRPr="00F661C4">
        <w:rPr>
          <w:rFonts w:eastAsia="Calibri"/>
          <w:bCs/>
        </w:rPr>
        <w:t>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sidRPr="007F54B2">
        <w:rPr>
          <w:color w:val="548DD4" w:themeColor="text2" w:themeTint="99"/>
        </w:rPr>
        <w:t xml:space="preserve">. </w:t>
      </w:r>
    </w:p>
    <w:p w14:paraId="44336082" w14:textId="77777777" w:rsidR="00AB46C3" w:rsidRPr="00366ACD" w:rsidRDefault="00AB46C3" w:rsidP="00AB46C3">
      <w:pPr>
        <w:spacing w:before="120" w:after="120"/>
        <w:jc w:val="both"/>
      </w:pPr>
      <w:r w:rsidRPr="00366ACD">
        <w:t xml:space="preserve">Постъпленията от </w:t>
      </w:r>
      <w:r w:rsidRPr="00366ACD">
        <w:rPr>
          <w:b/>
          <w:i/>
        </w:rPr>
        <w:t>помощи</w:t>
      </w:r>
      <w:r w:rsidRPr="00366ACD">
        <w:t xml:space="preserve"> </w:t>
      </w:r>
      <w:r w:rsidRPr="00366ACD">
        <w:rPr>
          <w:b/>
          <w:i/>
        </w:rPr>
        <w:t xml:space="preserve">и дарения </w:t>
      </w:r>
      <w:r w:rsidRPr="00366ACD">
        <w:t xml:space="preserve">от страната и чужбина (основно помощи от фондовете на ЕС) към юни 2022 г. са в размер на </w:t>
      </w:r>
      <w:r w:rsidRPr="00366ACD">
        <w:rPr>
          <w:b/>
        </w:rPr>
        <w:t>1 417,1 млн. лева.</w:t>
      </w:r>
      <w:r w:rsidRPr="00366ACD">
        <w:t xml:space="preserve"> </w:t>
      </w:r>
    </w:p>
    <w:p w14:paraId="020A2C4E" w14:textId="77777777" w:rsidR="00AB46C3" w:rsidRPr="00366ACD" w:rsidRDefault="00AB46C3" w:rsidP="00AB46C3">
      <w:pPr>
        <w:pStyle w:val="ListParagraph"/>
        <w:numPr>
          <w:ilvl w:val="0"/>
          <w:numId w:val="46"/>
        </w:numPr>
        <w:tabs>
          <w:tab w:val="left" w:pos="426"/>
        </w:tabs>
        <w:spacing w:line="240" w:lineRule="auto"/>
        <w:ind w:left="0" w:firstLine="0"/>
        <w:rPr>
          <w:rFonts w:ascii="Times New Roman" w:eastAsia="Calibri" w:hAnsi="Times New Roman"/>
        </w:rPr>
      </w:pPr>
      <w:r w:rsidRPr="00366ACD">
        <w:rPr>
          <w:rFonts w:ascii="Times New Roman" w:eastAsia="Calibri" w:hAnsi="Times New Roman"/>
          <w:b/>
        </w:rPr>
        <w:t>Разходите</w:t>
      </w:r>
      <w:r w:rsidRPr="00366ACD">
        <w:rPr>
          <w:rFonts w:ascii="Times New Roman" w:eastAsia="Calibri" w:hAnsi="Times New Roman"/>
        </w:rPr>
        <w:t xml:space="preserve"> по КФП (вкл. вноската на Република България в бюджета на ЕС) към юни 2022 г. възлизат на </w:t>
      </w:r>
      <w:r w:rsidRPr="00366ACD">
        <w:rPr>
          <w:rFonts w:ascii="Times New Roman" w:eastAsia="Calibri" w:hAnsi="Times New Roman"/>
          <w:b/>
        </w:rPr>
        <w:t xml:space="preserve">27 067,8  млн. лв., </w:t>
      </w:r>
      <w:r w:rsidRPr="00366ACD">
        <w:rPr>
          <w:rFonts w:ascii="Times New Roman" w:eastAsia="Calibri" w:hAnsi="Times New Roman"/>
        </w:rPr>
        <w:t>което е 41,1 % от годишните разчети.</w:t>
      </w:r>
      <w:r w:rsidRPr="00366ACD">
        <w:rPr>
          <w:rFonts w:ascii="Times New Roman" w:eastAsia="Calibri" w:hAnsi="Times New Roman"/>
          <w:b/>
        </w:rPr>
        <w:t xml:space="preserve"> </w:t>
      </w:r>
      <w:r w:rsidRPr="00366ACD">
        <w:rPr>
          <w:rFonts w:ascii="Times New Roman" w:eastAsia="Calibri" w:hAnsi="Times New Roman"/>
        </w:rPr>
        <w:t>За сравнение разходите по КФП към юни 2021 г. бяха в размер на 24 645,0 млн. лева.</w:t>
      </w:r>
    </w:p>
    <w:p w14:paraId="5B524DFA" w14:textId="77777777" w:rsidR="00AB46C3" w:rsidRPr="00903093" w:rsidRDefault="00AB46C3" w:rsidP="00AB46C3">
      <w:pPr>
        <w:spacing w:before="120" w:after="120"/>
        <w:jc w:val="both"/>
      </w:pPr>
      <w:r w:rsidRPr="00366ACD">
        <w:rPr>
          <w:b/>
          <w:i/>
        </w:rPr>
        <w:t>Нелихвените разходи</w:t>
      </w:r>
      <w:r w:rsidRPr="00366ACD">
        <w:t xml:space="preserve"> към юни 2022 г. са в размер на 25 866,4 млн. лв.</w:t>
      </w:r>
      <w:r w:rsidRPr="00366ACD">
        <w:rPr>
          <w:rFonts w:eastAsia="Calibri"/>
          <w:bCs/>
        </w:rPr>
        <w:t xml:space="preserve">, </w:t>
      </w:r>
      <w:r w:rsidRPr="00366ACD">
        <w:t xml:space="preserve">което представлява </w:t>
      </w:r>
      <w:r w:rsidRPr="000E1097">
        <w:t>41,0 % от годишния разчет</w:t>
      </w:r>
      <w:r w:rsidRPr="000E1097">
        <w:rPr>
          <w:rFonts w:eastAsia="Calibri"/>
          <w:bCs/>
        </w:rPr>
        <w:t>.</w:t>
      </w:r>
      <w:r w:rsidRPr="000E1097">
        <w:t xml:space="preserve"> </w:t>
      </w:r>
      <w:r w:rsidRPr="000E1097">
        <w:rPr>
          <w:i/>
        </w:rPr>
        <w:t>Текущите нелихвени разходи</w:t>
      </w:r>
      <w:r w:rsidRPr="000E1097">
        <w:t xml:space="preserve"> са в размер на 24 354,7 млн. лева. </w:t>
      </w:r>
      <w:r w:rsidRPr="000E1097">
        <w:rPr>
          <w:i/>
        </w:rPr>
        <w:t>Капиталовите разходи</w:t>
      </w:r>
      <w:r w:rsidRPr="000E1097">
        <w:t xml:space="preserve"> (вкл. нетния прираст на държавния резерв) възлизат на 1 498,7 млн. лева. </w:t>
      </w:r>
      <w:r w:rsidRPr="000E1097">
        <w:rPr>
          <w:i/>
        </w:rPr>
        <w:t>Предоставените текущи и капиталови трансфери за чужбина</w:t>
      </w:r>
      <w:r w:rsidRPr="000E1097">
        <w:t xml:space="preserve"> са в размер на 13,1 млн. </w:t>
      </w:r>
      <w:r w:rsidRPr="00903093">
        <w:t xml:space="preserve">лева. </w:t>
      </w:r>
      <w:r w:rsidRPr="00903093">
        <w:rPr>
          <w:b/>
          <w:i/>
        </w:rPr>
        <w:t>Лихвените плащания</w:t>
      </w:r>
      <w:r w:rsidRPr="00903093">
        <w:t xml:space="preserve"> са в размер на 388,7 млн. лв. </w:t>
      </w:r>
      <w:r w:rsidRPr="00903093">
        <w:rPr>
          <w:rFonts w:eastAsia="Calibri"/>
          <w:bCs/>
        </w:rPr>
        <w:t>(58,5 % от планираните за 2022 година)</w:t>
      </w:r>
      <w:r w:rsidRPr="00903093">
        <w:t>.</w:t>
      </w:r>
    </w:p>
    <w:p w14:paraId="7F865F03" w14:textId="77777777" w:rsidR="00AB46C3" w:rsidRPr="00903093" w:rsidRDefault="00AB46C3" w:rsidP="00AB46C3">
      <w:pPr>
        <w:pStyle w:val="ListParagraph"/>
        <w:numPr>
          <w:ilvl w:val="0"/>
          <w:numId w:val="46"/>
        </w:numPr>
        <w:tabs>
          <w:tab w:val="left" w:pos="426"/>
        </w:tabs>
        <w:spacing w:line="240" w:lineRule="auto"/>
        <w:ind w:left="0" w:firstLine="0"/>
        <w:rPr>
          <w:rFonts w:ascii="Times New Roman" w:hAnsi="Times New Roman"/>
        </w:rPr>
      </w:pPr>
      <w:r w:rsidRPr="00903093">
        <w:rPr>
          <w:rFonts w:ascii="Times New Roman" w:hAnsi="Times New Roman"/>
          <w:b/>
        </w:rPr>
        <w:t>Частта от вноската на Република България в общия бюджет на ЕС</w:t>
      </w:r>
      <w:r w:rsidRPr="00903093">
        <w:rPr>
          <w:rFonts w:ascii="Times New Roman" w:hAnsi="Times New Roman"/>
        </w:rPr>
        <w:t xml:space="preserve">, изплатена към 30.06.2022 г. от централния бюджет, възлиза на </w:t>
      </w:r>
      <w:r w:rsidRPr="00903093">
        <w:rPr>
          <w:rFonts w:ascii="Times New Roman" w:hAnsi="Times New Roman"/>
          <w:b/>
        </w:rPr>
        <w:t>812,8 млн. лв.</w:t>
      </w:r>
      <w:r w:rsidRPr="00903093">
        <w:rPr>
          <w:rFonts w:ascii="Times New Roman" w:hAnsi="Times New Roman"/>
        </w:rPr>
        <w:t xml:space="preserve">, </w:t>
      </w:r>
      <w:r w:rsidRPr="00903093">
        <w:rPr>
          <w:rFonts w:ascii="Times New Roman" w:eastAsia="Calibri" w:hAnsi="Times New Roman"/>
        </w:rPr>
        <w:t>което е в изпълнение на действащото към момента законодателство в областта на собствените ресурси на ЕС</w:t>
      </w:r>
      <w:r w:rsidRPr="00903093">
        <w:rPr>
          <w:rFonts w:ascii="Times New Roman" w:hAnsi="Times New Roman"/>
        </w:rPr>
        <w:t xml:space="preserve">. </w:t>
      </w:r>
    </w:p>
    <w:p w14:paraId="60F7FC36" w14:textId="77777777" w:rsidR="00AB46C3" w:rsidRPr="000510DE" w:rsidRDefault="00AB46C3" w:rsidP="00AB46C3">
      <w:pPr>
        <w:pStyle w:val="ListParagraph"/>
        <w:numPr>
          <w:ilvl w:val="0"/>
          <w:numId w:val="47"/>
        </w:numPr>
        <w:tabs>
          <w:tab w:val="left" w:pos="426"/>
        </w:tabs>
        <w:spacing w:before="240" w:line="240" w:lineRule="auto"/>
        <w:ind w:left="0" w:firstLine="0"/>
        <w:contextualSpacing w:val="0"/>
        <w:rPr>
          <w:rFonts w:ascii="Times New Roman" w:hAnsi="Times New Roman"/>
          <w:color w:val="548DD4" w:themeColor="text2" w:themeTint="99"/>
          <w:lang w:eastAsia="bg-BG"/>
        </w:rPr>
      </w:pPr>
      <w:r w:rsidRPr="00903093">
        <w:rPr>
          <w:rFonts w:ascii="Times New Roman" w:hAnsi="Times New Roman"/>
          <w:b/>
        </w:rPr>
        <w:t>Бюджетното салдо</w:t>
      </w:r>
      <w:r w:rsidRPr="00903093">
        <w:rPr>
          <w:rFonts w:ascii="Times New Roman" w:hAnsi="Times New Roman"/>
          <w:bCs/>
        </w:rPr>
        <w:t xml:space="preserve"> по консолидираната фискална програма </w:t>
      </w:r>
      <w:r w:rsidRPr="00903093">
        <w:rPr>
          <w:rFonts w:ascii="Times New Roman" w:eastAsia="Calibri" w:hAnsi="Times New Roman"/>
        </w:rPr>
        <w:t>за първо полугодие на</w:t>
      </w:r>
      <w:r w:rsidRPr="00903093">
        <w:rPr>
          <w:rFonts w:ascii="Times New Roman" w:hAnsi="Times New Roman"/>
        </w:rPr>
        <w:t xml:space="preserve"> 2022</w:t>
      </w:r>
      <w:r w:rsidRPr="00903093">
        <w:rPr>
          <w:rFonts w:ascii="Times New Roman" w:hAnsi="Times New Roman"/>
          <w:bCs/>
        </w:rPr>
        <w:t xml:space="preserve"> г. е </w:t>
      </w:r>
      <w:r w:rsidRPr="00903093">
        <w:rPr>
          <w:rFonts w:ascii="Times New Roman" w:hAnsi="Times New Roman"/>
          <w:b/>
          <w:bCs/>
        </w:rPr>
        <w:t xml:space="preserve">положително </w:t>
      </w:r>
      <w:r w:rsidRPr="00903093">
        <w:rPr>
          <w:rFonts w:ascii="Times New Roman" w:hAnsi="Times New Roman"/>
          <w:bCs/>
        </w:rPr>
        <w:t xml:space="preserve">в размер на </w:t>
      </w:r>
      <w:r w:rsidRPr="00903093">
        <w:rPr>
          <w:rFonts w:ascii="Times New Roman" w:hAnsi="Times New Roman"/>
          <w:b/>
          <w:bCs/>
          <w:lang w:val="ru-RU"/>
        </w:rPr>
        <w:t>1 179,6</w:t>
      </w:r>
      <w:r w:rsidRPr="00903093">
        <w:rPr>
          <w:rFonts w:ascii="Times New Roman" w:hAnsi="Times New Roman"/>
          <w:b/>
          <w:bCs/>
        </w:rPr>
        <w:t xml:space="preserve"> </w:t>
      </w:r>
      <w:r w:rsidRPr="00903093">
        <w:rPr>
          <w:rFonts w:ascii="Times New Roman" w:hAnsi="Times New Roman"/>
          <w:b/>
        </w:rPr>
        <w:t>млн. лв.</w:t>
      </w:r>
      <w:r w:rsidRPr="00903093">
        <w:rPr>
          <w:rFonts w:ascii="Times New Roman" w:hAnsi="Times New Roman"/>
        </w:rPr>
        <w:t xml:space="preserve"> </w:t>
      </w:r>
      <w:r w:rsidRPr="00903093">
        <w:rPr>
          <w:rFonts w:ascii="Times New Roman" w:eastAsia="Calibri" w:hAnsi="Times New Roman"/>
        </w:rPr>
        <w:t xml:space="preserve">(0,8 % от прогнозния БВП) </w:t>
      </w:r>
      <w:r w:rsidRPr="00903093">
        <w:rPr>
          <w:rFonts w:ascii="Times New Roman" w:hAnsi="Times New Roman"/>
        </w:rPr>
        <w:t xml:space="preserve">и </w:t>
      </w:r>
      <w:r w:rsidRPr="00903093">
        <w:rPr>
          <w:rFonts w:ascii="Times New Roman" w:hAnsi="Times New Roman"/>
          <w:bCs/>
        </w:rPr>
        <w:t xml:space="preserve">се формира от </w:t>
      </w:r>
      <w:r w:rsidRPr="00903093">
        <w:rPr>
          <w:rFonts w:ascii="Times New Roman" w:hAnsi="Times New Roman"/>
        </w:rPr>
        <w:t xml:space="preserve">превишение на приходите над разходите по националния бюджет в размер на 832,6 млн. лв. и по европейските средства в размер на 347,0 млн. лева. На месечна база за юни превишението на приходите над разходите е в размер на 574,5 млн. лева. Подобрението на бюджетната </w:t>
      </w:r>
      <w:r w:rsidRPr="00D90662">
        <w:rPr>
          <w:rFonts w:ascii="Times New Roman" w:hAnsi="Times New Roman"/>
        </w:rPr>
        <w:t xml:space="preserve">позиция за месеца се дължи основно на по-високите постъпления във връзка с крайния срок (30 юни) за подаване на годишната данъчна декларация за 2021 г. по Закона за корпоративното подоходно облагане, съответно и за внасяне на корпоративен данък, данък върху разходите, данък върху приходите на бюджетните предприятия и на данък върху дейността от опериране </w:t>
      </w:r>
      <w:r w:rsidRPr="000510DE">
        <w:rPr>
          <w:rFonts w:ascii="Times New Roman" w:hAnsi="Times New Roman"/>
        </w:rPr>
        <w:t>на кораби. Положително влияние върху ръста на приходите оказват и постъпленията от косвени данъци, помощи (основно грантове по програмите и фондовете на ЕС) и други</w:t>
      </w:r>
      <w:r w:rsidRPr="000510DE">
        <w:rPr>
          <w:rFonts w:ascii="Times New Roman" w:hAnsi="Times New Roman"/>
          <w:color w:val="548DD4" w:themeColor="text2" w:themeTint="99"/>
          <w:lang w:eastAsia="bg-BG"/>
        </w:rPr>
        <w:t>.</w:t>
      </w:r>
    </w:p>
    <w:p w14:paraId="249382DA" w14:textId="77777777" w:rsidR="00AB46C3" w:rsidRPr="001B329C" w:rsidRDefault="00AB46C3" w:rsidP="00AB46C3">
      <w:pPr>
        <w:numPr>
          <w:ilvl w:val="0"/>
          <w:numId w:val="9"/>
        </w:numPr>
        <w:tabs>
          <w:tab w:val="num" w:pos="0"/>
          <w:tab w:val="left" w:pos="426"/>
          <w:tab w:val="left" w:pos="720"/>
        </w:tabs>
        <w:spacing w:before="240" w:after="60"/>
        <w:ind w:left="0" w:firstLine="0"/>
        <w:jc w:val="both"/>
        <w:rPr>
          <w:sz w:val="22"/>
        </w:rPr>
      </w:pPr>
      <w:r w:rsidRPr="001B329C">
        <w:rPr>
          <w:b/>
          <w:szCs w:val="28"/>
        </w:rPr>
        <w:t>Общият размер</w:t>
      </w:r>
      <w:r w:rsidRPr="001B329C">
        <w:rPr>
          <w:bCs/>
          <w:sz w:val="22"/>
        </w:rPr>
        <w:t xml:space="preserve"> </w:t>
      </w:r>
      <w:r w:rsidRPr="001B329C">
        <w:rPr>
          <w:b/>
          <w:bCs/>
          <w:szCs w:val="28"/>
        </w:rPr>
        <w:t>на касовите постъпления от ЕС</w:t>
      </w:r>
      <w:r w:rsidRPr="001B329C">
        <w:rPr>
          <w:bCs/>
          <w:szCs w:val="28"/>
        </w:rPr>
        <w:t xml:space="preserve"> (от Структурните и Кохезионния фондове, от</w:t>
      </w:r>
      <w:r w:rsidRPr="001B329C">
        <w:rPr>
          <w:szCs w:val="28"/>
        </w:rPr>
        <w:t xml:space="preserve"> ЕЗФРСР и ЕФР</w:t>
      </w:r>
      <w:r w:rsidRPr="001B329C">
        <w:rPr>
          <w:bCs/>
          <w:szCs w:val="28"/>
        </w:rPr>
        <w:t xml:space="preserve">, от средства за директни плащания към земеделските производители и плащания по пазарни мерки и др.) за </w:t>
      </w:r>
      <w:r w:rsidRPr="001B329C">
        <w:rPr>
          <w:szCs w:val="28"/>
        </w:rPr>
        <w:t>първото полугодие на 2022</w:t>
      </w:r>
      <w:r w:rsidRPr="001B329C">
        <w:rPr>
          <w:bCs/>
          <w:szCs w:val="28"/>
        </w:rPr>
        <w:t xml:space="preserve"> г. е </w:t>
      </w:r>
      <w:r w:rsidRPr="001B329C">
        <w:rPr>
          <w:b/>
          <w:bCs/>
          <w:szCs w:val="28"/>
        </w:rPr>
        <w:t>2 904,7 млн. лв.</w:t>
      </w:r>
      <w:r w:rsidRPr="001B329C">
        <w:rPr>
          <w:b/>
          <w:szCs w:val="28"/>
        </w:rPr>
        <w:t xml:space="preserve"> </w:t>
      </w:r>
      <w:r w:rsidRPr="001B329C">
        <w:rPr>
          <w:b/>
          <w:bCs/>
          <w:szCs w:val="28"/>
        </w:rPr>
        <w:t xml:space="preserve">Нетните постъпления от ЕС към </w:t>
      </w:r>
      <w:r>
        <w:rPr>
          <w:b/>
          <w:bCs/>
          <w:szCs w:val="28"/>
        </w:rPr>
        <w:t>30</w:t>
      </w:r>
      <w:r w:rsidRPr="001B329C">
        <w:rPr>
          <w:b/>
          <w:bCs/>
          <w:szCs w:val="28"/>
        </w:rPr>
        <w:t>.</w:t>
      </w:r>
      <w:r>
        <w:rPr>
          <w:b/>
          <w:bCs/>
          <w:szCs w:val="28"/>
        </w:rPr>
        <w:t>06</w:t>
      </w:r>
      <w:r w:rsidRPr="001B329C">
        <w:rPr>
          <w:b/>
          <w:bCs/>
          <w:szCs w:val="28"/>
        </w:rPr>
        <w:t xml:space="preserve">.2022 г. </w:t>
      </w:r>
      <w:r w:rsidRPr="001B329C">
        <w:rPr>
          <w:bCs/>
          <w:szCs w:val="28"/>
        </w:rPr>
        <w:t xml:space="preserve">(касови постъпления от ЕС, намалени с вноската в общия бюджет на ЕС) са положителни в размер на </w:t>
      </w:r>
      <w:r w:rsidRPr="001B329C">
        <w:rPr>
          <w:b/>
          <w:bCs/>
          <w:szCs w:val="28"/>
        </w:rPr>
        <w:t>2 091,9 млн. лева</w:t>
      </w:r>
      <w:r w:rsidRPr="001B329C">
        <w:rPr>
          <w:sz w:val="22"/>
        </w:rPr>
        <w:t>.</w:t>
      </w:r>
    </w:p>
    <w:p w14:paraId="4A0FB9DD" w14:textId="77777777" w:rsidR="00AB46C3" w:rsidRPr="00330EEB" w:rsidRDefault="00AB46C3" w:rsidP="00AB46C3">
      <w:pPr>
        <w:numPr>
          <w:ilvl w:val="2"/>
          <w:numId w:val="16"/>
        </w:numPr>
        <w:tabs>
          <w:tab w:val="left" w:pos="426"/>
        </w:tabs>
        <w:spacing w:before="120" w:after="240"/>
        <w:ind w:left="0" w:firstLine="0"/>
        <w:jc w:val="both"/>
        <w:rPr>
          <w:sz w:val="8"/>
          <w:szCs w:val="8"/>
        </w:rPr>
      </w:pPr>
      <w:r w:rsidRPr="00330EEB">
        <w:rPr>
          <w:b/>
        </w:rPr>
        <w:t>Фискалният резерв</w:t>
      </w:r>
      <w:r w:rsidRPr="00330EEB">
        <w:rPr>
          <w:b/>
          <w:bCs/>
          <w:vertAlign w:val="superscript"/>
          <w:lang w:eastAsia="bg-BG"/>
        </w:rPr>
        <w:footnoteReference w:id="5"/>
      </w:r>
      <w:r w:rsidRPr="00330EEB">
        <w:rPr>
          <w:bCs/>
          <w:lang w:eastAsia="bg-BG"/>
        </w:rPr>
        <w:t xml:space="preserve"> към </w:t>
      </w:r>
      <w:r w:rsidRPr="00330EEB">
        <w:rPr>
          <w:bCs/>
          <w:lang w:val="ru-RU"/>
        </w:rPr>
        <w:t>30.06.2022</w:t>
      </w:r>
      <w:r w:rsidRPr="00330EEB">
        <w:rPr>
          <w:rFonts w:eastAsia="Calibri"/>
          <w:lang w:val="ru-RU"/>
        </w:rPr>
        <w:t xml:space="preserve"> г. </w:t>
      </w:r>
      <w:r w:rsidRPr="00330EEB">
        <w:rPr>
          <w:bCs/>
          <w:lang w:val="ru-RU"/>
        </w:rPr>
        <w:t xml:space="preserve">е </w:t>
      </w:r>
      <w:r w:rsidRPr="00330EEB">
        <w:rPr>
          <w:b/>
          <w:bCs/>
          <w:lang w:val="ru-RU"/>
        </w:rPr>
        <w:t>9,5 млрд. лв</w:t>
      </w:r>
      <w:r w:rsidRPr="00330EEB">
        <w:rPr>
          <w:bCs/>
          <w:lang w:val="ru-RU"/>
        </w:rPr>
        <w:t>., в т.ч. 9,1</w:t>
      </w:r>
      <w:r w:rsidRPr="00330EEB">
        <w:rPr>
          <w:bCs/>
        </w:rPr>
        <w:t> </w:t>
      </w:r>
      <w:r w:rsidRPr="00330EEB">
        <w:rPr>
          <w:bCs/>
          <w:lang w:val="ru-RU"/>
        </w:rPr>
        <w:t>млрд.</w:t>
      </w:r>
      <w:r w:rsidRPr="00330EEB">
        <w:rPr>
          <w:bCs/>
        </w:rPr>
        <w:t> </w:t>
      </w:r>
      <w:r w:rsidRPr="00330EEB">
        <w:rPr>
          <w:bCs/>
          <w:lang w:val="ru-RU"/>
        </w:rPr>
        <w:t>лв. депозити на фискалния резерв в БНБ и банки и 0,4 млрд. лв. вземания от фондовете на Европейския съюз за сертифицирани разходи, аванси и други</w:t>
      </w:r>
      <w:r w:rsidRPr="00330EEB">
        <w:rPr>
          <w:bCs/>
          <w:lang w:eastAsia="bg-BG"/>
        </w:rPr>
        <w:t>.</w:t>
      </w:r>
      <w:r w:rsidRPr="00330EEB">
        <w:rPr>
          <w:bCs/>
        </w:rPr>
        <w:t xml:space="preserve"> </w:t>
      </w:r>
    </w:p>
    <w:p w14:paraId="585A36DD" w14:textId="77777777" w:rsidR="002E2C27" w:rsidRPr="007F54B2" w:rsidRDefault="002E2C27" w:rsidP="002E2C27">
      <w:pPr>
        <w:tabs>
          <w:tab w:val="left" w:pos="426"/>
        </w:tabs>
        <w:spacing w:before="120" w:after="120"/>
        <w:jc w:val="both"/>
        <w:rPr>
          <w:color w:val="548DD4" w:themeColor="text2" w:themeTint="99"/>
          <w:sz w:val="8"/>
          <w:szCs w:val="8"/>
        </w:rPr>
      </w:pPr>
    </w:p>
    <w:p w14:paraId="17F7A57D" w14:textId="77777777" w:rsidR="00446778" w:rsidRPr="007F54B2" w:rsidRDefault="00446778" w:rsidP="002E2C27">
      <w:pPr>
        <w:tabs>
          <w:tab w:val="left" w:pos="426"/>
        </w:tabs>
        <w:spacing w:before="120" w:after="120"/>
        <w:jc w:val="both"/>
        <w:rPr>
          <w:color w:val="548DD4" w:themeColor="text2" w:themeTint="99"/>
          <w:sz w:val="8"/>
          <w:szCs w:val="8"/>
        </w:rPr>
      </w:pPr>
    </w:p>
    <w:p w14:paraId="129460CA" w14:textId="77777777" w:rsidR="00446778" w:rsidRPr="007F54B2" w:rsidRDefault="00446778" w:rsidP="002E2C27">
      <w:pPr>
        <w:tabs>
          <w:tab w:val="left" w:pos="426"/>
        </w:tabs>
        <w:spacing w:before="120" w:after="120"/>
        <w:jc w:val="both"/>
        <w:rPr>
          <w:color w:val="548DD4" w:themeColor="text2" w:themeTint="99"/>
          <w:sz w:val="8"/>
          <w:szCs w:val="8"/>
        </w:rPr>
      </w:pPr>
    </w:p>
    <w:p w14:paraId="6151D795" w14:textId="77777777" w:rsidR="00446778" w:rsidRPr="007F54B2" w:rsidRDefault="00446778" w:rsidP="002E2C27">
      <w:pPr>
        <w:tabs>
          <w:tab w:val="left" w:pos="426"/>
        </w:tabs>
        <w:spacing w:before="120" w:after="120"/>
        <w:jc w:val="both"/>
        <w:rPr>
          <w:color w:val="548DD4" w:themeColor="text2" w:themeTint="99"/>
          <w:sz w:val="8"/>
          <w:szCs w:val="8"/>
        </w:rPr>
      </w:pPr>
    </w:p>
    <w:p w14:paraId="1BC863CB" w14:textId="77777777" w:rsidR="00446778" w:rsidRPr="007F54B2" w:rsidRDefault="00446778" w:rsidP="002E2C27">
      <w:pPr>
        <w:tabs>
          <w:tab w:val="left" w:pos="426"/>
        </w:tabs>
        <w:spacing w:before="120" w:after="120"/>
        <w:jc w:val="both"/>
        <w:rPr>
          <w:color w:val="548DD4" w:themeColor="text2" w:themeTint="99"/>
          <w:sz w:val="8"/>
          <w:szCs w:val="8"/>
        </w:rPr>
      </w:pPr>
    </w:p>
    <w:p w14:paraId="71A93577" w14:textId="77777777" w:rsidR="00446778" w:rsidRPr="007F54B2" w:rsidRDefault="00446778" w:rsidP="002E2C27">
      <w:pPr>
        <w:tabs>
          <w:tab w:val="left" w:pos="426"/>
        </w:tabs>
        <w:spacing w:before="120" w:after="120"/>
        <w:jc w:val="both"/>
        <w:rPr>
          <w:color w:val="548DD4" w:themeColor="text2" w:themeTint="99"/>
          <w:sz w:val="8"/>
          <w:szCs w:val="8"/>
        </w:rPr>
      </w:pPr>
    </w:p>
    <w:p w14:paraId="03750474" w14:textId="77777777" w:rsidR="00446778" w:rsidRPr="007F54B2" w:rsidRDefault="00446778" w:rsidP="002E2C27">
      <w:pPr>
        <w:tabs>
          <w:tab w:val="left" w:pos="426"/>
        </w:tabs>
        <w:spacing w:before="120" w:after="120"/>
        <w:jc w:val="both"/>
        <w:rPr>
          <w:color w:val="548DD4" w:themeColor="text2" w:themeTint="99"/>
          <w:sz w:val="8"/>
          <w:szCs w:val="8"/>
        </w:rPr>
      </w:pPr>
    </w:p>
    <w:p w14:paraId="3B38911C" w14:textId="77777777" w:rsidR="00446778" w:rsidRPr="007F54B2" w:rsidRDefault="00446778" w:rsidP="002E2C27">
      <w:pPr>
        <w:tabs>
          <w:tab w:val="left" w:pos="426"/>
        </w:tabs>
        <w:spacing w:before="120" w:after="120"/>
        <w:jc w:val="both"/>
        <w:rPr>
          <w:color w:val="548DD4" w:themeColor="text2" w:themeTint="99"/>
          <w:sz w:val="8"/>
          <w:szCs w:val="8"/>
        </w:rPr>
      </w:pPr>
    </w:p>
    <w:p w14:paraId="0423B724" w14:textId="77777777" w:rsidR="00446778" w:rsidRPr="007F54B2" w:rsidRDefault="00446778" w:rsidP="002E2C27">
      <w:pPr>
        <w:tabs>
          <w:tab w:val="left" w:pos="426"/>
        </w:tabs>
        <w:spacing w:before="120" w:after="120"/>
        <w:jc w:val="both"/>
        <w:rPr>
          <w:color w:val="548DD4" w:themeColor="text2" w:themeTint="99"/>
          <w:sz w:val="8"/>
          <w:szCs w:val="8"/>
        </w:rPr>
      </w:pPr>
    </w:p>
    <w:p w14:paraId="69359CFE" w14:textId="77777777" w:rsidR="00446778" w:rsidRPr="007F54B2" w:rsidRDefault="00446778" w:rsidP="002E2C27">
      <w:pPr>
        <w:tabs>
          <w:tab w:val="left" w:pos="426"/>
        </w:tabs>
        <w:spacing w:before="120" w:after="120"/>
        <w:jc w:val="both"/>
        <w:rPr>
          <w:color w:val="548DD4" w:themeColor="text2" w:themeTint="99"/>
          <w:sz w:val="8"/>
          <w:szCs w:val="8"/>
        </w:rPr>
      </w:pPr>
    </w:p>
    <w:p w14:paraId="48D4AFF6" w14:textId="77777777" w:rsidR="00446778" w:rsidRPr="007F54B2" w:rsidRDefault="00446778" w:rsidP="002E2C27">
      <w:pPr>
        <w:tabs>
          <w:tab w:val="left" w:pos="426"/>
        </w:tabs>
        <w:spacing w:before="120" w:after="120"/>
        <w:jc w:val="both"/>
        <w:rPr>
          <w:color w:val="548DD4" w:themeColor="text2" w:themeTint="99"/>
          <w:sz w:val="8"/>
          <w:szCs w:val="8"/>
        </w:rPr>
      </w:pPr>
    </w:p>
    <w:p w14:paraId="226F5B97" w14:textId="77777777" w:rsidR="00446778" w:rsidRPr="007F54B2" w:rsidRDefault="00446778" w:rsidP="002E2C27">
      <w:pPr>
        <w:tabs>
          <w:tab w:val="left" w:pos="426"/>
        </w:tabs>
        <w:spacing w:before="120" w:after="120"/>
        <w:jc w:val="both"/>
        <w:rPr>
          <w:color w:val="548DD4" w:themeColor="text2" w:themeTint="99"/>
          <w:sz w:val="8"/>
          <w:szCs w:val="8"/>
        </w:rPr>
      </w:pPr>
    </w:p>
    <w:p w14:paraId="251986ED" w14:textId="77777777" w:rsidR="00446778" w:rsidRPr="007F54B2" w:rsidRDefault="00446778" w:rsidP="002E2C27">
      <w:pPr>
        <w:tabs>
          <w:tab w:val="left" w:pos="426"/>
        </w:tabs>
        <w:spacing w:before="120" w:after="120"/>
        <w:jc w:val="both"/>
        <w:rPr>
          <w:color w:val="548DD4" w:themeColor="text2" w:themeTint="99"/>
          <w:sz w:val="8"/>
          <w:szCs w:val="8"/>
        </w:rPr>
      </w:pPr>
    </w:p>
    <w:p w14:paraId="5F59E81F" w14:textId="77777777" w:rsidR="002509DA" w:rsidRPr="007F54B2" w:rsidRDefault="002509DA">
      <w:pPr>
        <w:rPr>
          <w:color w:val="548DD4" w:themeColor="text2" w:themeTint="99"/>
          <w:sz w:val="8"/>
          <w:szCs w:val="8"/>
        </w:rPr>
      </w:pPr>
      <w:r w:rsidRPr="007F54B2">
        <w:rPr>
          <w:color w:val="548DD4" w:themeColor="text2" w:themeTint="99"/>
          <w:sz w:val="8"/>
          <w:szCs w:val="8"/>
        </w:rPr>
        <w:br w:type="page"/>
      </w:r>
    </w:p>
    <w:p w14:paraId="172AC5AE" w14:textId="77777777" w:rsidR="00B13128" w:rsidRPr="00195E11" w:rsidRDefault="00B13128" w:rsidP="00D75CD0">
      <w:pPr>
        <w:keepNext/>
        <w:numPr>
          <w:ilvl w:val="0"/>
          <w:numId w:val="10"/>
        </w:numPr>
        <w:ind w:right="-108"/>
        <w:jc w:val="both"/>
        <w:outlineLvl w:val="0"/>
        <w:rPr>
          <w:b/>
          <w:bCs/>
        </w:rPr>
      </w:pPr>
      <w:r w:rsidRPr="00195E11">
        <w:rPr>
          <w:b/>
          <w:bCs/>
        </w:rPr>
        <w:t>Изпълнение на държавния бюджет</w:t>
      </w:r>
      <w:r w:rsidRPr="00195E11">
        <w:rPr>
          <w:b/>
          <w:sz w:val="20"/>
          <w:szCs w:val="20"/>
          <w:vertAlign w:val="superscript"/>
        </w:rPr>
        <w:footnoteReference w:id="6"/>
      </w:r>
      <w:r w:rsidRPr="00195E11">
        <w:rPr>
          <w:b/>
          <w:bCs/>
        </w:rPr>
        <w:t xml:space="preserve"> </w:t>
      </w:r>
      <w:r w:rsidR="00D75CD0" w:rsidRPr="00195E11">
        <w:rPr>
          <w:b/>
          <w:bCs/>
        </w:rPr>
        <w:t xml:space="preserve">за първото </w:t>
      </w:r>
      <w:r w:rsidR="00195E11" w:rsidRPr="00195E11">
        <w:rPr>
          <w:b/>
          <w:bCs/>
        </w:rPr>
        <w:t>полугодие</w:t>
      </w:r>
      <w:r w:rsidR="00D75CD0" w:rsidRPr="00195E11">
        <w:rPr>
          <w:b/>
          <w:bCs/>
        </w:rPr>
        <w:t xml:space="preserve"> на </w:t>
      </w:r>
      <w:r w:rsidRPr="00195E11">
        <w:rPr>
          <w:b/>
          <w:bCs/>
        </w:rPr>
        <w:t>20</w:t>
      </w:r>
      <w:r w:rsidR="00300C77" w:rsidRPr="00195E11">
        <w:rPr>
          <w:b/>
          <w:bCs/>
        </w:rPr>
        <w:t>2</w:t>
      </w:r>
      <w:r w:rsidR="00411FD7" w:rsidRPr="00195E11">
        <w:rPr>
          <w:b/>
          <w:bCs/>
        </w:rPr>
        <w:t>2</w:t>
      </w:r>
      <w:r w:rsidR="00642E5B" w:rsidRPr="00195E11">
        <w:rPr>
          <w:b/>
          <w:bCs/>
        </w:rPr>
        <w:t xml:space="preserve"> </w:t>
      </w:r>
      <w:r w:rsidRPr="00195E11">
        <w:rPr>
          <w:b/>
          <w:bCs/>
        </w:rPr>
        <w:t>г.</w:t>
      </w:r>
    </w:p>
    <w:p w14:paraId="5EEE6493" w14:textId="77777777" w:rsidR="00E80094" w:rsidRPr="00DF69AE" w:rsidRDefault="00E80094" w:rsidP="00E80094">
      <w:pPr>
        <w:pStyle w:val="BodyTextIndent"/>
        <w:tabs>
          <w:tab w:val="left" w:pos="1080"/>
        </w:tabs>
        <w:spacing w:before="120" w:after="0"/>
        <w:ind w:left="0"/>
        <w:jc w:val="both"/>
      </w:pPr>
      <w:r w:rsidRPr="00DF69AE">
        <w:t>Изпълнението на основните показатели по държавния бюджет, на база месечните отчети на първостепенните разпоредители с бюджет е, както следва:</w:t>
      </w:r>
    </w:p>
    <w:p w14:paraId="7A95365D" w14:textId="77777777" w:rsidR="00E80094" w:rsidRPr="00A96506" w:rsidRDefault="00E80094" w:rsidP="00E80094">
      <w:pPr>
        <w:pStyle w:val="BodyTextIndent"/>
        <w:tabs>
          <w:tab w:val="left" w:pos="1080"/>
        </w:tabs>
        <w:spacing w:before="120" w:after="0"/>
        <w:ind w:left="0"/>
        <w:jc w:val="both"/>
        <w:rPr>
          <w:color w:val="0070C0"/>
          <w:sz w:val="6"/>
        </w:rPr>
      </w:pPr>
    </w:p>
    <w:p w14:paraId="49537B41" w14:textId="77777777" w:rsidR="00E80094" w:rsidRPr="007A51E8" w:rsidRDefault="00E80094" w:rsidP="00E80094">
      <w:pPr>
        <w:ind w:right="-242"/>
        <w:rPr>
          <w:b/>
          <w:bCs/>
          <w:sz w:val="20"/>
          <w:szCs w:val="20"/>
        </w:rPr>
      </w:pPr>
      <w:r w:rsidRPr="00A96506">
        <w:rPr>
          <w:b/>
          <w:bCs/>
          <w:color w:val="0070C0"/>
          <w:sz w:val="20"/>
          <w:szCs w:val="20"/>
        </w:rPr>
        <w:t xml:space="preserve">            </w:t>
      </w:r>
      <w:r w:rsidRPr="007A51E8">
        <w:rPr>
          <w:b/>
          <w:bCs/>
          <w:sz w:val="20"/>
          <w:szCs w:val="20"/>
        </w:rPr>
        <w:t>Таблица</w:t>
      </w:r>
      <w:r w:rsidRPr="007A51E8">
        <w:rPr>
          <w:rStyle w:val="FootnoteReference"/>
        </w:rPr>
        <w:footnoteReference w:id="7"/>
      </w:r>
      <w:r w:rsidRPr="007A51E8">
        <w:rPr>
          <w:b/>
          <w:bCs/>
          <w:sz w:val="20"/>
          <w:szCs w:val="20"/>
        </w:rPr>
        <w:t xml:space="preserve">  №1      </w:t>
      </w:r>
      <w:r w:rsidRPr="007A51E8">
        <w:rPr>
          <w:b/>
          <w:bCs/>
          <w:sz w:val="20"/>
          <w:szCs w:val="20"/>
        </w:rPr>
        <w:tab/>
      </w:r>
      <w:r w:rsidRPr="007A51E8">
        <w:rPr>
          <w:b/>
          <w:bCs/>
          <w:sz w:val="20"/>
          <w:szCs w:val="20"/>
        </w:rPr>
        <w:tab/>
        <w:t xml:space="preserve">                                          </w:t>
      </w:r>
      <w:r w:rsidRPr="007A51E8">
        <w:rPr>
          <w:b/>
          <w:bCs/>
          <w:sz w:val="20"/>
          <w:szCs w:val="20"/>
        </w:rPr>
        <w:tab/>
      </w:r>
      <w:r w:rsidRPr="007A51E8">
        <w:rPr>
          <w:b/>
          <w:bCs/>
          <w:sz w:val="20"/>
          <w:szCs w:val="20"/>
        </w:rPr>
        <w:tab/>
      </w:r>
      <w:r w:rsidRPr="007A51E8">
        <w:rPr>
          <w:b/>
          <w:bCs/>
          <w:sz w:val="20"/>
          <w:szCs w:val="20"/>
        </w:rPr>
        <w:tab/>
      </w:r>
      <w:r w:rsidRPr="007A51E8">
        <w:rPr>
          <w:b/>
          <w:bCs/>
          <w:sz w:val="20"/>
          <w:szCs w:val="20"/>
        </w:rPr>
        <w:tab/>
        <w:t xml:space="preserve">  (млн. лв.)</w:t>
      </w:r>
    </w:p>
    <w:p w14:paraId="22AC54FE" w14:textId="77777777" w:rsidR="00E80094" w:rsidRPr="007A51E8" w:rsidRDefault="00E80094" w:rsidP="00E80094">
      <w:pPr>
        <w:ind w:right="-242"/>
        <w:rPr>
          <w:b/>
          <w:bCs/>
          <w:sz w:val="6"/>
          <w:szCs w:val="6"/>
        </w:rPr>
      </w:pP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E80094" w:rsidRPr="007A51E8" w14:paraId="57E1C78A" w14:textId="77777777" w:rsidTr="00214FBE">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14:paraId="484548B9" w14:textId="77777777" w:rsidR="00E80094" w:rsidRPr="007A51E8" w:rsidRDefault="00E80094" w:rsidP="00214FBE">
            <w:pPr>
              <w:jc w:val="center"/>
              <w:rPr>
                <w:b/>
                <w:bCs/>
                <w:sz w:val="18"/>
                <w:szCs w:val="18"/>
              </w:rPr>
            </w:pPr>
            <w:r w:rsidRPr="007A51E8">
              <w:rPr>
                <w:b/>
                <w:bCs/>
                <w:sz w:val="18"/>
                <w:szCs w:val="18"/>
              </w:rPr>
              <w:t>ПОКАЗАТЕЛИ</w:t>
            </w:r>
          </w:p>
        </w:tc>
        <w:tc>
          <w:tcPr>
            <w:tcW w:w="1276" w:type="dxa"/>
            <w:tcBorders>
              <w:top w:val="single" w:sz="8" w:space="0" w:color="auto"/>
              <w:left w:val="nil"/>
              <w:bottom w:val="single" w:sz="4" w:space="0" w:color="auto"/>
              <w:right w:val="nil"/>
            </w:tcBorders>
            <w:shd w:val="clear" w:color="auto" w:fill="auto"/>
            <w:vAlign w:val="center"/>
          </w:tcPr>
          <w:p w14:paraId="2503C0BE" w14:textId="77777777" w:rsidR="00E80094" w:rsidRPr="007A51E8" w:rsidRDefault="00E80094" w:rsidP="00214FBE">
            <w:pPr>
              <w:jc w:val="center"/>
              <w:rPr>
                <w:b/>
                <w:bCs/>
                <w:sz w:val="18"/>
                <w:szCs w:val="18"/>
              </w:rPr>
            </w:pPr>
            <w:r w:rsidRPr="007A51E8">
              <w:rPr>
                <w:b/>
                <w:bCs/>
                <w:sz w:val="18"/>
                <w:szCs w:val="18"/>
              </w:rPr>
              <w:t xml:space="preserve">ЗДБРБ    </w:t>
            </w:r>
            <w:r w:rsidRPr="007A51E8">
              <w:rPr>
                <w:b/>
                <w:bCs/>
                <w:sz w:val="18"/>
                <w:szCs w:val="18"/>
                <w:highlight w:val="yellow"/>
              </w:rPr>
              <w:t xml:space="preserve"> </w:t>
            </w:r>
            <w:r w:rsidRPr="007A51E8">
              <w:rPr>
                <w:b/>
                <w:bCs/>
                <w:sz w:val="18"/>
                <w:szCs w:val="18"/>
              </w:rPr>
              <w:t>2022 г.</w:t>
            </w:r>
            <w:r w:rsidRPr="007A51E8">
              <w:rPr>
                <w:rStyle w:val="FootnoteReference"/>
                <w:b/>
                <w:bCs/>
                <w:sz w:val="18"/>
                <w:szCs w:val="18"/>
              </w:rPr>
              <w:footnoteReference w:id="8"/>
            </w:r>
          </w:p>
        </w:tc>
        <w:tc>
          <w:tcPr>
            <w:tcW w:w="1616" w:type="dxa"/>
            <w:tcBorders>
              <w:top w:val="single" w:sz="8" w:space="0" w:color="auto"/>
              <w:left w:val="nil"/>
              <w:bottom w:val="single" w:sz="4" w:space="0" w:color="auto"/>
              <w:right w:val="nil"/>
            </w:tcBorders>
            <w:shd w:val="clear" w:color="auto" w:fill="auto"/>
            <w:vAlign w:val="center"/>
          </w:tcPr>
          <w:p w14:paraId="1C060334" w14:textId="77777777" w:rsidR="00E80094" w:rsidRPr="007A51E8" w:rsidRDefault="00E80094" w:rsidP="00214FBE">
            <w:pPr>
              <w:jc w:val="center"/>
              <w:rPr>
                <w:b/>
                <w:bCs/>
                <w:sz w:val="18"/>
                <w:szCs w:val="18"/>
              </w:rPr>
            </w:pPr>
            <w:r w:rsidRPr="007A51E8">
              <w:rPr>
                <w:b/>
                <w:bCs/>
                <w:sz w:val="18"/>
                <w:szCs w:val="18"/>
              </w:rPr>
              <w:t xml:space="preserve">Отчет </w:t>
            </w:r>
          </w:p>
          <w:p w14:paraId="2DB5B4FD" w14:textId="77777777" w:rsidR="00E80094" w:rsidRPr="007A51E8" w:rsidRDefault="00E80094" w:rsidP="00214FBE">
            <w:pPr>
              <w:jc w:val="center"/>
              <w:rPr>
                <w:b/>
                <w:bCs/>
                <w:sz w:val="18"/>
                <w:szCs w:val="18"/>
              </w:rPr>
            </w:pPr>
            <w:r w:rsidRPr="007A51E8">
              <w:rPr>
                <w:b/>
                <w:bCs/>
                <w:sz w:val="18"/>
                <w:szCs w:val="18"/>
              </w:rPr>
              <w:t>юни 2022 г.</w:t>
            </w:r>
          </w:p>
        </w:tc>
        <w:tc>
          <w:tcPr>
            <w:tcW w:w="1304" w:type="dxa"/>
            <w:tcBorders>
              <w:top w:val="single" w:sz="8" w:space="0" w:color="auto"/>
              <w:left w:val="nil"/>
              <w:bottom w:val="single" w:sz="4" w:space="0" w:color="auto"/>
              <w:right w:val="single" w:sz="8" w:space="0" w:color="auto"/>
            </w:tcBorders>
            <w:shd w:val="clear" w:color="auto" w:fill="auto"/>
            <w:vAlign w:val="center"/>
          </w:tcPr>
          <w:p w14:paraId="2EED123F" w14:textId="77777777" w:rsidR="00E80094" w:rsidRPr="007A51E8" w:rsidRDefault="00E80094" w:rsidP="00214FBE">
            <w:pPr>
              <w:jc w:val="center"/>
              <w:rPr>
                <w:b/>
                <w:bCs/>
                <w:sz w:val="18"/>
                <w:szCs w:val="18"/>
              </w:rPr>
            </w:pPr>
            <w:r w:rsidRPr="007A51E8">
              <w:rPr>
                <w:b/>
                <w:bCs/>
                <w:sz w:val="18"/>
                <w:szCs w:val="18"/>
              </w:rPr>
              <w:t>Изпълнение спрямо    закон 2022 г.</w:t>
            </w:r>
          </w:p>
        </w:tc>
      </w:tr>
      <w:tr w:rsidR="00E80094" w:rsidRPr="00A96506" w14:paraId="1BC47DAB" w14:textId="77777777" w:rsidTr="00214FBE">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BB0CC02" w14:textId="77777777" w:rsidR="00E80094" w:rsidRPr="007A51E8" w:rsidRDefault="00E80094" w:rsidP="00214FBE">
            <w:pPr>
              <w:rPr>
                <w:b/>
                <w:bCs/>
                <w:sz w:val="18"/>
                <w:szCs w:val="18"/>
              </w:rPr>
            </w:pPr>
            <w:r w:rsidRPr="007A51E8">
              <w:rPr>
                <w:b/>
                <w:bCs/>
                <w:sz w:val="18"/>
                <w:szCs w:val="18"/>
              </w:rPr>
              <w:t>Приходи, помощи и дарения</w:t>
            </w:r>
          </w:p>
        </w:tc>
        <w:tc>
          <w:tcPr>
            <w:tcW w:w="1276" w:type="dxa"/>
            <w:tcBorders>
              <w:top w:val="single" w:sz="4" w:space="0" w:color="auto"/>
              <w:left w:val="nil"/>
              <w:bottom w:val="single" w:sz="4" w:space="0" w:color="auto"/>
              <w:right w:val="nil"/>
            </w:tcBorders>
            <w:shd w:val="clear" w:color="auto" w:fill="auto"/>
            <w:noWrap/>
            <w:vAlign w:val="bottom"/>
          </w:tcPr>
          <w:p w14:paraId="188F1829" w14:textId="77777777" w:rsidR="00E80094" w:rsidRDefault="00E80094" w:rsidP="00214FBE">
            <w:pPr>
              <w:jc w:val="right"/>
              <w:rPr>
                <w:b/>
                <w:bCs/>
                <w:sz w:val="18"/>
                <w:szCs w:val="18"/>
              </w:rPr>
            </w:pPr>
            <w:r>
              <w:rPr>
                <w:b/>
                <w:bCs/>
                <w:sz w:val="18"/>
                <w:szCs w:val="18"/>
              </w:rPr>
              <w:t>34 112,5</w:t>
            </w:r>
          </w:p>
        </w:tc>
        <w:tc>
          <w:tcPr>
            <w:tcW w:w="1616" w:type="dxa"/>
            <w:tcBorders>
              <w:top w:val="single" w:sz="4" w:space="0" w:color="auto"/>
              <w:left w:val="nil"/>
              <w:bottom w:val="single" w:sz="4" w:space="0" w:color="auto"/>
              <w:right w:val="nil"/>
            </w:tcBorders>
            <w:shd w:val="clear" w:color="auto" w:fill="auto"/>
            <w:noWrap/>
            <w:vAlign w:val="bottom"/>
          </w:tcPr>
          <w:p w14:paraId="449E8F8C" w14:textId="77777777" w:rsidR="00E80094" w:rsidRDefault="00E80094" w:rsidP="00214FBE">
            <w:pPr>
              <w:jc w:val="right"/>
              <w:rPr>
                <w:b/>
                <w:bCs/>
                <w:sz w:val="18"/>
                <w:szCs w:val="18"/>
              </w:rPr>
            </w:pPr>
            <w:r>
              <w:rPr>
                <w:b/>
                <w:bCs/>
                <w:sz w:val="18"/>
                <w:szCs w:val="18"/>
              </w:rPr>
              <w:t>16 531,1</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11F5BF9C" w14:textId="77777777" w:rsidR="00E80094" w:rsidRDefault="00E80094" w:rsidP="00214FBE">
            <w:pPr>
              <w:jc w:val="right"/>
              <w:rPr>
                <w:b/>
                <w:bCs/>
                <w:sz w:val="18"/>
                <w:szCs w:val="18"/>
              </w:rPr>
            </w:pPr>
            <w:r>
              <w:rPr>
                <w:b/>
                <w:bCs/>
                <w:sz w:val="18"/>
                <w:szCs w:val="18"/>
              </w:rPr>
              <w:t>48,5%</w:t>
            </w:r>
          </w:p>
        </w:tc>
      </w:tr>
      <w:tr w:rsidR="00E80094" w:rsidRPr="00A96506" w14:paraId="1652E833" w14:textId="77777777" w:rsidTr="00214FBE">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14:paraId="5C15D339" w14:textId="77777777" w:rsidR="00E80094" w:rsidRPr="007A51E8" w:rsidRDefault="00E80094" w:rsidP="00214FBE">
            <w:pPr>
              <w:rPr>
                <w:sz w:val="18"/>
                <w:szCs w:val="18"/>
              </w:rPr>
            </w:pPr>
            <w:r w:rsidRPr="007A51E8">
              <w:rPr>
                <w:sz w:val="18"/>
                <w:szCs w:val="18"/>
              </w:rPr>
              <w:t xml:space="preserve">   -Данъчни приходи</w:t>
            </w:r>
          </w:p>
        </w:tc>
        <w:tc>
          <w:tcPr>
            <w:tcW w:w="1276" w:type="dxa"/>
            <w:tcBorders>
              <w:top w:val="single" w:sz="4" w:space="0" w:color="auto"/>
              <w:left w:val="nil"/>
              <w:right w:val="nil"/>
            </w:tcBorders>
            <w:shd w:val="clear" w:color="auto" w:fill="auto"/>
            <w:noWrap/>
            <w:vAlign w:val="bottom"/>
          </w:tcPr>
          <w:p w14:paraId="4C552432" w14:textId="77777777" w:rsidR="00E80094" w:rsidRDefault="00E80094" w:rsidP="00214FBE">
            <w:pPr>
              <w:jc w:val="right"/>
              <w:rPr>
                <w:sz w:val="18"/>
                <w:szCs w:val="18"/>
              </w:rPr>
            </w:pPr>
            <w:r>
              <w:rPr>
                <w:sz w:val="18"/>
                <w:szCs w:val="18"/>
              </w:rPr>
              <w:t>31 460,1</w:t>
            </w:r>
          </w:p>
        </w:tc>
        <w:tc>
          <w:tcPr>
            <w:tcW w:w="1616" w:type="dxa"/>
            <w:tcBorders>
              <w:top w:val="single" w:sz="4" w:space="0" w:color="auto"/>
              <w:left w:val="nil"/>
              <w:bottom w:val="nil"/>
            </w:tcBorders>
            <w:shd w:val="clear" w:color="auto" w:fill="auto"/>
            <w:noWrap/>
            <w:vAlign w:val="bottom"/>
          </w:tcPr>
          <w:p w14:paraId="795A80FB" w14:textId="77777777" w:rsidR="00E80094" w:rsidRDefault="00E80094" w:rsidP="00214FBE">
            <w:pPr>
              <w:jc w:val="right"/>
              <w:rPr>
                <w:sz w:val="18"/>
                <w:szCs w:val="18"/>
              </w:rPr>
            </w:pPr>
            <w:r>
              <w:rPr>
                <w:sz w:val="18"/>
                <w:szCs w:val="18"/>
              </w:rPr>
              <w:t>14 961,9</w:t>
            </w:r>
          </w:p>
        </w:tc>
        <w:tc>
          <w:tcPr>
            <w:tcW w:w="1304" w:type="dxa"/>
            <w:tcBorders>
              <w:top w:val="single" w:sz="4" w:space="0" w:color="auto"/>
              <w:right w:val="single" w:sz="4" w:space="0" w:color="auto"/>
            </w:tcBorders>
            <w:shd w:val="clear" w:color="auto" w:fill="auto"/>
            <w:noWrap/>
            <w:vAlign w:val="bottom"/>
          </w:tcPr>
          <w:p w14:paraId="20130FD3" w14:textId="77777777" w:rsidR="00E80094" w:rsidRDefault="00E80094" w:rsidP="00214FBE">
            <w:pPr>
              <w:jc w:val="right"/>
              <w:rPr>
                <w:sz w:val="18"/>
                <w:szCs w:val="18"/>
              </w:rPr>
            </w:pPr>
            <w:r>
              <w:rPr>
                <w:sz w:val="18"/>
                <w:szCs w:val="18"/>
              </w:rPr>
              <w:t>47,6%</w:t>
            </w:r>
          </w:p>
        </w:tc>
      </w:tr>
      <w:tr w:rsidR="00E80094" w:rsidRPr="00A96506" w14:paraId="092100D9" w14:textId="77777777" w:rsidTr="00214FBE">
        <w:trPr>
          <w:trHeight w:val="80"/>
          <w:jc w:val="center"/>
        </w:trPr>
        <w:tc>
          <w:tcPr>
            <w:tcW w:w="4854" w:type="dxa"/>
            <w:tcBorders>
              <w:left w:val="single" w:sz="8" w:space="0" w:color="auto"/>
              <w:right w:val="single" w:sz="8" w:space="0" w:color="auto"/>
            </w:tcBorders>
            <w:shd w:val="clear" w:color="auto" w:fill="auto"/>
            <w:noWrap/>
            <w:vAlign w:val="bottom"/>
          </w:tcPr>
          <w:p w14:paraId="05A29824" w14:textId="77777777" w:rsidR="00E80094" w:rsidRPr="007A51E8" w:rsidRDefault="00E80094" w:rsidP="00214FBE">
            <w:pPr>
              <w:rPr>
                <w:sz w:val="18"/>
                <w:szCs w:val="18"/>
              </w:rPr>
            </w:pPr>
            <w:r w:rsidRPr="007A51E8">
              <w:rPr>
                <w:sz w:val="18"/>
                <w:szCs w:val="18"/>
              </w:rPr>
              <w:t xml:space="preserve">      Корпоративни данъци</w:t>
            </w:r>
          </w:p>
        </w:tc>
        <w:tc>
          <w:tcPr>
            <w:tcW w:w="1276" w:type="dxa"/>
            <w:tcBorders>
              <w:left w:val="nil"/>
              <w:bottom w:val="nil"/>
              <w:right w:val="nil"/>
            </w:tcBorders>
            <w:shd w:val="clear" w:color="auto" w:fill="auto"/>
            <w:noWrap/>
            <w:vAlign w:val="bottom"/>
          </w:tcPr>
          <w:p w14:paraId="49B3459D" w14:textId="77777777" w:rsidR="00E80094" w:rsidRDefault="00E80094" w:rsidP="00214FBE">
            <w:pPr>
              <w:jc w:val="right"/>
              <w:rPr>
                <w:sz w:val="18"/>
                <w:szCs w:val="18"/>
              </w:rPr>
            </w:pPr>
            <w:r>
              <w:rPr>
                <w:sz w:val="18"/>
                <w:szCs w:val="18"/>
              </w:rPr>
              <w:t>4 020,0</w:t>
            </w:r>
          </w:p>
        </w:tc>
        <w:tc>
          <w:tcPr>
            <w:tcW w:w="1616" w:type="dxa"/>
            <w:tcBorders>
              <w:left w:val="nil"/>
              <w:bottom w:val="nil"/>
            </w:tcBorders>
            <w:shd w:val="clear" w:color="auto" w:fill="auto"/>
            <w:noWrap/>
            <w:vAlign w:val="bottom"/>
          </w:tcPr>
          <w:p w14:paraId="7D827C23" w14:textId="77777777" w:rsidR="00E80094" w:rsidRDefault="00E80094" w:rsidP="00214FBE">
            <w:pPr>
              <w:jc w:val="right"/>
              <w:rPr>
                <w:sz w:val="18"/>
                <w:szCs w:val="18"/>
              </w:rPr>
            </w:pPr>
            <w:r>
              <w:rPr>
                <w:sz w:val="18"/>
                <w:szCs w:val="18"/>
              </w:rPr>
              <w:t>1 816,5</w:t>
            </w:r>
          </w:p>
        </w:tc>
        <w:tc>
          <w:tcPr>
            <w:tcW w:w="1304" w:type="dxa"/>
            <w:tcBorders>
              <w:top w:val="nil"/>
              <w:right w:val="single" w:sz="4" w:space="0" w:color="auto"/>
            </w:tcBorders>
            <w:shd w:val="clear" w:color="auto" w:fill="auto"/>
            <w:noWrap/>
            <w:vAlign w:val="bottom"/>
          </w:tcPr>
          <w:p w14:paraId="11E13E55" w14:textId="77777777" w:rsidR="00E80094" w:rsidRDefault="00E80094" w:rsidP="00214FBE">
            <w:pPr>
              <w:jc w:val="right"/>
              <w:rPr>
                <w:sz w:val="18"/>
                <w:szCs w:val="18"/>
              </w:rPr>
            </w:pPr>
            <w:r>
              <w:rPr>
                <w:sz w:val="18"/>
                <w:szCs w:val="18"/>
              </w:rPr>
              <w:t>45,2%</w:t>
            </w:r>
          </w:p>
        </w:tc>
      </w:tr>
      <w:tr w:rsidR="00E80094" w:rsidRPr="00A96506" w14:paraId="2A917227" w14:textId="77777777" w:rsidTr="00214FBE">
        <w:trPr>
          <w:trHeight w:val="165"/>
          <w:jc w:val="center"/>
        </w:trPr>
        <w:tc>
          <w:tcPr>
            <w:tcW w:w="4854" w:type="dxa"/>
            <w:tcBorders>
              <w:left w:val="single" w:sz="8" w:space="0" w:color="auto"/>
              <w:right w:val="single" w:sz="8" w:space="0" w:color="auto"/>
            </w:tcBorders>
            <w:shd w:val="clear" w:color="auto" w:fill="auto"/>
            <w:noWrap/>
            <w:vAlign w:val="bottom"/>
          </w:tcPr>
          <w:p w14:paraId="522A40A0" w14:textId="77777777" w:rsidR="00E80094" w:rsidRPr="007A51E8" w:rsidRDefault="00E80094" w:rsidP="00214FBE">
            <w:pPr>
              <w:rPr>
                <w:sz w:val="18"/>
                <w:szCs w:val="18"/>
              </w:rPr>
            </w:pPr>
            <w:r w:rsidRPr="007A51E8">
              <w:rPr>
                <w:sz w:val="18"/>
                <w:szCs w:val="18"/>
              </w:rPr>
              <w:t xml:space="preserve">     </w:t>
            </w:r>
            <w:r w:rsidRPr="007A51E8">
              <w:rPr>
                <w:sz w:val="18"/>
                <w:szCs w:val="18"/>
                <w:lang w:val="en-US"/>
              </w:rPr>
              <w:t xml:space="preserve"> </w:t>
            </w:r>
            <w:r w:rsidRPr="007A51E8">
              <w:rPr>
                <w:sz w:val="18"/>
                <w:szCs w:val="18"/>
              </w:rPr>
              <w:t>ДДФЛ</w:t>
            </w:r>
          </w:p>
        </w:tc>
        <w:tc>
          <w:tcPr>
            <w:tcW w:w="1276" w:type="dxa"/>
            <w:tcBorders>
              <w:left w:val="nil"/>
              <w:bottom w:val="nil"/>
              <w:right w:val="nil"/>
            </w:tcBorders>
            <w:shd w:val="clear" w:color="auto" w:fill="auto"/>
            <w:noWrap/>
            <w:vAlign w:val="bottom"/>
          </w:tcPr>
          <w:p w14:paraId="39FE1204" w14:textId="77777777" w:rsidR="00E80094" w:rsidRDefault="00E80094" w:rsidP="00214FBE">
            <w:pPr>
              <w:jc w:val="right"/>
              <w:rPr>
                <w:sz w:val="18"/>
                <w:szCs w:val="18"/>
              </w:rPr>
            </w:pPr>
            <w:r>
              <w:rPr>
                <w:sz w:val="18"/>
                <w:szCs w:val="18"/>
              </w:rPr>
              <w:t>5 015,0</w:t>
            </w:r>
          </w:p>
        </w:tc>
        <w:tc>
          <w:tcPr>
            <w:tcW w:w="1616" w:type="dxa"/>
            <w:tcBorders>
              <w:left w:val="nil"/>
              <w:bottom w:val="nil"/>
            </w:tcBorders>
            <w:shd w:val="clear" w:color="auto" w:fill="auto"/>
            <w:noWrap/>
            <w:vAlign w:val="bottom"/>
          </w:tcPr>
          <w:p w14:paraId="6305FFC3" w14:textId="77777777" w:rsidR="00E80094" w:rsidRDefault="00E80094" w:rsidP="00214FBE">
            <w:pPr>
              <w:jc w:val="right"/>
              <w:rPr>
                <w:sz w:val="18"/>
                <w:szCs w:val="18"/>
              </w:rPr>
            </w:pPr>
            <w:r>
              <w:rPr>
                <w:sz w:val="18"/>
                <w:szCs w:val="18"/>
              </w:rPr>
              <w:t>2 488,2</w:t>
            </w:r>
          </w:p>
        </w:tc>
        <w:tc>
          <w:tcPr>
            <w:tcW w:w="1304" w:type="dxa"/>
            <w:tcBorders>
              <w:top w:val="nil"/>
              <w:right w:val="single" w:sz="4" w:space="0" w:color="auto"/>
            </w:tcBorders>
            <w:shd w:val="clear" w:color="auto" w:fill="auto"/>
            <w:noWrap/>
            <w:vAlign w:val="bottom"/>
          </w:tcPr>
          <w:p w14:paraId="7831D3A6" w14:textId="77777777" w:rsidR="00E80094" w:rsidRDefault="00E80094" w:rsidP="00214FBE">
            <w:pPr>
              <w:jc w:val="right"/>
              <w:rPr>
                <w:sz w:val="18"/>
                <w:szCs w:val="18"/>
              </w:rPr>
            </w:pPr>
            <w:r>
              <w:rPr>
                <w:sz w:val="18"/>
                <w:szCs w:val="18"/>
              </w:rPr>
              <w:t>49,6%</w:t>
            </w:r>
          </w:p>
        </w:tc>
      </w:tr>
      <w:tr w:rsidR="00E80094" w:rsidRPr="00A96506" w14:paraId="355F12C2" w14:textId="77777777" w:rsidTr="00214FBE">
        <w:trPr>
          <w:trHeight w:val="165"/>
          <w:jc w:val="center"/>
        </w:trPr>
        <w:tc>
          <w:tcPr>
            <w:tcW w:w="4854" w:type="dxa"/>
            <w:tcBorders>
              <w:left w:val="single" w:sz="8" w:space="0" w:color="auto"/>
              <w:right w:val="single" w:sz="8" w:space="0" w:color="auto"/>
            </w:tcBorders>
            <w:shd w:val="clear" w:color="auto" w:fill="auto"/>
            <w:noWrap/>
            <w:vAlign w:val="bottom"/>
          </w:tcPr>
          <w:p w14:paraId="28D51CE8" w14:textId="77777777" w:rsidR="00E80094" w:rsidRPr="007A51E8" w:rsidRDefault="00E80094" w:rsidP="00214FBE">
            <w:pPr>
              <w:rPr>
                <w:sz w:val="18"/>
                <w:szCs w:val="18"/>
              </w:rPr>
            </w:pPr>
            <w:r w:rsidRPr="007A51E8">
              <w:rPr>
                <w:sz w:val="18"/>
                <w:szCs w:val="18"/>
              </w:rPr>
              <w:t xml:space="preserve">     </w:t>
            </w:r>
            <w:r w:rsidRPr="007A51E8">
              <w:rPr>
                <w:sz w:val="18"/>
                <w:szCs w:val="18"/>
                <w:lang w:val="en-US"/>
              </w:rPr>
              <w:t xml:space="preserve"> </w:t>
            </w:r>
            <w:r w:rsidRPr="007A51E8">
              <w:rPr>
                <w:sz w:val="18"/>
                <w:szCs w:val="18"/>
              </w:rPr>
              <w:t>ДДС</w:t>
            </w:r>
          </w:p>
        </w:tc>
        <w:tc>
          <w:tcPr>
            <w:tcW w:w="1276" w:type="dxa"/>
            <w:tcBorders>
              <w:left w:val="nil"/>
              <w:bottom w:val="nil"/>
              <w:right w:val="nil"/>
            </w:tcBorders>
            <w:shd w:val="clear" w:color="auto" w:fill="auto"/>
            <w:noWrap/>
            <w:vAlign w:val="bottom"/>
          </w:tcPr>
          <w:p w14:paraId="12C2C8D9" w14:textId="77777777" w:rsidR="00E80094" w:rsidRDefault="00E80094" w:rsidP="00214FBE">
            <w:pPr>
              <w:jc w:val="right"/>
              <w:rPr>
                <w:sz w:val="18"/>
                <w:szCs w:val="18"/>
              </w:rPr>
            </w:pPr>
            <w:r>
              <w:rPr>
                <w:sz w:val="18"/>
                <w:szCs w:val="18"/>
              </w:rPr>
              <w:t>16 020,0</w:t>
            </w:r>
          </w:p>
        </w:tc>
        <w:tc>
          <w:tcPr>
            <w:tcW w:w="1616" w:type="dxa"/>
            <w:tcBorders>
              <w:left w:val="nil"/>
              <w:bottom w:val="nil"/>
            </w:tcBorders>
            <w:shd w:val="clear" w:color="auto" w:fill="auto"/>
            <w:noWrap/>
            <w:vAlign w:val="bottom"/>
          </w:tcPr>
          <w:p w14:paraId="559FFB22" w14:textId="77777777" w:rsidR="00E80094" w:rsidRDefault="00E80094" w:rsidP="00214FBE">
            <w:pPr>
              <w:jc w:val="right"/>
              <w:rPr>
                <w:sz w:val="18"/>
                <w:szCs w:val="18"/>
              </w:rPr>
            </w:pPr>
            <w:r>
              <w:rPr>
                <w:sz w:val="18"/>
                <w:szCs w:val="18"/>
              </w:rPr>
              <w:t>7 548,2</w:t>
            </w:r>
          </w:p>
        </w:tc>
        <w:tc>
          <w:tcPr>
            <w:tcW w:w="1304" w:type="dxa"/>
            <w:tcBorders>
              <w:top w:val="nil"/>
              <w:right w:val="single" w:sz="4" w:space="0" w:color="auto"/>
            </w:tcBorders>
            <w:shd w:val="clear" w:color="auto" w:fill="auto"/>
            <w:noWrap/>
            <w:vAlign w:val="bottom"/>
          </w:tcPr>
          <w:p w14:paraId="75721A12" w14:textId="77777777" w:rsidR="00E80094" w:rsidRDefault="00E80094" w:rsidP="00214FBE">
            <w:pPr>
              <w:jc w:val="right"/>
              <w:rPr>
                <w:sz w:val="18"/>
                <w:szCs w:val="18"/>
              </w:rPr>
            </w:pPr>
            <w:r>
              <w:rPr>
                <w:sz w:val="18"/>
                <w:szCs w:val="18"/>
              </w:rPr>
              <w:t>47,1%</w:t>
            </w:r>
          </w:p>
        </w:tc>
      </w:tr>
      <w:tr w:rsidR="00E80094" w:rsidRPr="00A96506" w14:paraId="03529EBB" w14:textId="77777777" w:rsidTr="00214FBE">
        <w:trPr>
          <w:trHeight w:val="165"/>
          <w:jc w:val="center"/>
        </w:trPr>
        <w:tc>
          <w:tcPr>
            <w:tcW w:w="4854" w:type="dxa"/>
            <w:tcBorders>
              <w:left w:val="single" w:sz="8" w:space="0" w:color="auto"/>
              <w:right w:val="single" w:sz="8" w:space="0" w:color="auto"/>
            </w:tcBorders>
            <w:shd w:val="clear" w:color="auto" w:fill="auto"/>
            <w:noWrap/>
            <w:vAlign w:val="bottom"/>
          </w:tcPr>
          <w:p w14:paraId="1B5F7DD0" w14:textId="77777777" w:rsidR="00E80094" w:rsidRPr="007A51E8" w:rsidRDefault="00E80094" w:rsidP="00214FBE">
            <w:pPr>
              <w:rPr>
                <w:sz w:val="18"/>
                <w:szCs w:val="18"/>
              </w:rPr>
            </w:pPr>
            <w:r w:rsidRPr="007A51E8">
              <w:rPr>
                <w:sz w:val="18"/>
                <w:szCs w:val="18"/>
              </w:rPr>
              <w:t xml:space="preserve">     </w:t>
            </w:r>
            <w:r w:rsidRPr="007A51E8">
              <w:rPr>
                <w:sz w:val="18"/>
                <w:szCs w:val="18"/>
                <w:lang w:val="en-US"/>
              </w:rPr>
              <w:t xml:space="preserve"> </w:t>
            </w:r>
            <w:r w:rsidRPr="007A51E8">
              <w:rPr>
                <w:sz w:val="18"/>
                <w:szCs w:val="18"/>
              </w:rPr>
              <w:t xml:space="preserve">Акцизи </w:t>
            </w:r>
          </w:p>
        </w:tc>
        <w:tc>
          <w:tcPr>
            <w:tcW w:w="1276" w:type="dxa"/>
            <w:tcBorders>
              <w:left w:val="nil"/>
              <w:bottom w:val="nil"/>
              <w:right w:val="nil"/>
            </w:tcBorders>
            <w:shd w:val="clear" w:color="auto" w:fill="auto"/>
            <w:noWrap/>
            <w:vAlign w:val="bottom"/>
          </w:tcPr>
          <w:p w14:paraId="396A462A" w14:textId="77777777" w:rsidR="00E80094" w:rsidRDefault="00E80094" w:rsidP="00214FBE">
            <w:pPr>
              <w:jc w:val="right"/>
              <w:rPr>
                <w:sz w:val="18"/>
                <w:szCs w:val="18"/>
              </w:rPr>
            </w:pPr>
            <w:r>
              <w:rPr>
                <w:sz w:val="18"/>
                <w:szCs w:val="18"/>
              </w:rPr>
              <w:t>5 820,0</w:t>
            </w:r>
          </w:p>
        </w:tc>
        <w:tc>
          <w:tcPr>
            <w:tcW w:w="1616" w:type="dxa"/>
            <w:tcBorders>
              <w:left w:val="nil"/>
              <w:bottom w:val="nil"/>
            </w:tcBorders>
            <w:shd w:val="clear" w:color="auto" w:fill="auto"/>
            <w:noWrap/>
            <w:vAlign w:val="bottom"/>
          </w:tcPr>
          <w:p w14:paraId="3D129C8A" w14:textId="77777777" w:rsidR="00E80094" w:rsidRDefault="00E80094" w:rsidP="00214FBE">
            <w:pPr>
              <w:jc w:val="right"/>
              <w:rPr>
                <w:sz w:val="18"/>
                <w:szCs w:val="18"/>
              </w:rPr>
            </w:pPr>
            <w:r>
              <w:rPr>
                <w:sz w:val="18"/>
                <w:szCs w:val="18"/>
              </w:rPr>
              <w:t>2 758,0</w:t>
            </w:r>
          </w:p>
        </w:tc>
        <w:tc>
          <w:tcPr>
            <w:tcW w:w="1304" w:type="dxa"/>
            <w:tcBorders>
              <w:top w:val="nil"/>
              <w:right w:val="single" w:sz="4" w:space="0" w:color="auto"/>
            </w:tcBorders>
            <w:shd w:val="clear" w:color="auto" w:fill="auto"/>
            <w:noWrap/>
            <w:vAlign w:val="bottom"/>
          </w:tcPr>
          <w:p w14:paraId="0E0C2776" w14:textId="77777777" w:rsidR="00E80094" w:rsidRDefault="00E80094" w:rsidP="00214FBE">
            <w:pPr>
              <w:jc w:val="right"/>
              <w:rPr>
                <w:sz w:val="18"/>
                <w:szCs w:val="18"/>
              </w:rPr>
            </w:pPr>
            <w:r>
              <w:rPr>
                <w:sz w:val="18"/>
                <w:szCs w:val="18"/>
              </w:rPr>
              <w:t>47,4%</w:t>
            </w:r>
          </w:p>
        </w:tc>
      </w:tr>
      <w:tr w:rsidR="00E80094" w:rsidRPr="00A96506" w14:paraId="558319B3" w14:textId="77777777" w:rsidTr="00214FBE">
        <w:trPr>
          <w:trHeight w:val="165"/>
          <w:jc w:val="center"/>
        </w:trPr>
        <w:tc>
          <w:tcPr>
            <w:tcW w:w="4854" w:type="dxa"/>
            <w:tcBorders>
              <w:left w:val="single" w:sz="8" w:space="0" w:color="auto"/>
              <w:right w:val="single" w:sz="8" w:space="0" w:color="auto"/>
            </w:tcBorders>
            <w:shd w:val="clear" w:color="auto" w:fill="auto"/>
            <w:noWrap/>
            <w:vAlign w:val="bottom"/>
          </w:tcPr>
          <w:p w14:paraId="13A01CA4" w14:textId="77777777" w:rsidR="00E80094" w:rsidRPr="007A51E8" w:rsidRDefault="00E80094" w:rsidP="00214FBE">
            <w:pPr>
              <w:rPr>
                <w:sz w:val="18"/>
                <w:szCs w:val="18"/>
              </w:rPr>
            </w:pPr>
            <w:r w:rsidRPr="007A51E8">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14:paraId="0077759C" w14:textId="77777777" w:rsidR="00E80094" w:rsidRDefault="00E80094" w:rsidP="00214FBE">
            <w:pPr>
              <w:jc w:val="right"/>
              <w:rPr>
                <w:sz w:val="18"/>
                <w:szCs w:val="18"/>
              </w:rPr>
            </w:pPr>
            <w:r>
              <w:rPr>
                <w:sz w:val="18"/>
                <w:szCs w:val="18"/>
              </w:rPr>
              <w:t>55,1</w:t>
            </w:r>
          </w:p>
        </w:tc>
        <w:tc>
          <w:tcPr>
            <w:tcW w:w="1616" w:type="dxa"/>
            <w:tcBorders>
              <w:left w:val="nil"/>
              <w:bottom w:val="nil"/>
            </w:tcBorders>
            <w:shd w:val="clear" w:color="auto" w:fill="auto"/>
            <w:noWrap/>
            <w:vAlign w:val="bottom"/>
          </w:tcPr>
          <w:p w14:paraId="01E7845E" w14:textId="77777777" w:rsidR="00E80094" w:rsidRDefault="00E80094" w:rsidP="00214FBE">
            <w:pPr>
              <w:jc w:val="right"/>
              <w:rPr>
                <w:sz w:val="18"/>
                <w:szCs w:val="18"/>
              </w:rPr>
            </w:pPr>
            <w:r>
              <w:rPr>
                <w:sz w:val="18"/>
                <w:szCs w:val="18"/>
              </w:rPr>
              <w:t>25,2</w:t>
            </w:r>
          </w:p>
        </w:tc>
        <w:tc>
          <w:tcPr>
            <w:tcW w:w="1304" w:type="dxa"/>
            <w:tcBorders>
              <w:top w:val="nil"/>
              <w:right w:val="single" w:sz="4" w:space="0" w:color="auto"/>
            </w:tcBorders>
            <w:shd w:val="clear" w:color="auto" w:fill="auto"/>
            <w:noWrap/>
            <w:vAlign w:val="bottom"/>
          </w:tcPr>
          <w:p w14:paraId="29CDC173" w14:textId="77777777" w:rsidR="00E80094" w:rsidRDefault="00E80094" w:rsidP="00214FBE">
            <w:pPr>
              <w:jc w:val="right"/>
              <w:rPr>
                <w:sz w:val="18"/>
                <w:szCs w:val="18"/>
              </w:rPr>
            </w:pPr>
            <w:r>
              <w:rPr>
                <w:sz w:val="18"/>
                <w:szCs w:val="18"/>
              </w:rPr>
              <w:t>45,8%</w:t>
            </w:r>
          </w:p>
        </w:tc>
      </w:tr>
      <w:tr w:rsidR="00E80094" w:rsidRPr="00A96506" w14:paraId="2C56B494" w14:textId="77777777" w:rsidTr="00214FBE">
        <w:trPr>
          <w:trHeight w:val="165"/>
          <w:jc w:val="center"/>
        </w:trPr>
        <w:tc>
          <w:tcPr>
            <w:tcW w:w="4854" w:type="dxa"/>
            <w:tcBorders>
              <w:left w:val="single" w:sz="8" w:space="0" w:color="auto"/>
              <w:right w:val="single" w:sz="8" w:space="0" w:color="auto"/>
            </w:tcBorders>
            <w:shd w:val="clear" w:color="auto" w:fill="auto"/>
            <w:noWrap/>
            <w:vAlign w:val="bottom"/>
          </w:tcPr>
          <w:p w14:paraId="217DCD12" w14:textId="77777777" w:rsidR="00E80094" w:rsidRPr="007A51E8" w:rsidRDefault="00E80094" w:rsidP="00214FBE">
            <w:pPr>
              <w:rPr>
                <w:sz w:val="18"/>
                <w:szCs w:val="18"/>
              </w:rPr>
            </w:pPr>
            <w:r w:rsidRPr="007A51E8">
              <w:rPr>
                <w:sz w:val="18"/>
                <w:szCs w:val="18"/>
              </w:rPr>
              <w:t xml:space="preserve">     </w:t>
            </w:r>
            <w:r w:rsidRPr="007A51E8">
              <w:rPr>
                <w:sz w:val="18"/>
                <w:szCs w:val="18"/>
                <w:lang w:val="en-US"/>
              </w:rPr>
              <w:t xml:space="preserve"> </w:t>
            </w:r>
            <w:r w:rsidRPr="007A51E8">
              <w:rPr>
                <w:sz w:val="18"/>
                <w:szCs w:val="18"/>
              </w:rPr>
              <w:t>Мита и митнически такси</w:t>
            </w:r>
          </w:p>
        </w:tc>
        <w:tc>
          <w:tcPr>
            <w:tcW w:w="1276" w:type="dxa"/>
            <w:tcBorders>
              <w:left w:val="nil"/>
              <w:bottom w:val="nil"/>
              <w:right w:val="nil"/>
            </w:tcBorders>
            <w:shd w:val="clear" w:color="auto" w:fill="auto"/>
            <w:noWrap/>
            <w:vAlign w:val="bottom"/>
          </w:tcPr>
          <w:p w14:paraId="7230F005" w14:textId="77777777" w:rsidR="00E80094" w:rsidRDefault="00E80094" w:rsidP="00214FBE">
            <w:pPr>
              <w:jc w:val="right"/>
              <w:rPr>
                <w:sz w:val="18"/>
                <w:szCs w:val="18"/>
              </w:rPr>
            </w:pPr>
            <w:r>
              <w:rPr>
                <w:sz w:val="18"/>
                <w:szCs w:val="18"/>
              </w:rPr>
              <w:t>380,0</w:t>
            </w:r>
          </w:p>
        </w:tc>
        <w:tc>
          <w:tcPr>
            <w:tcW w:w="1616" w:type="dxa"/>
            <w:tcBorders>
              <w:left w:val="nil"/>
              <w:bottom w:val="nil"/>
            </w:tcBorders>
            <w:shd w:val="clear" w:color="auto" w:fill="auto"/>
            <w:noWrap/>
            <w:vAlign w:val="bottom"/>
          </w:tcPr>
          <w:p w14:paraId="5A74F0C4" w14:textId="77777777" w:rsidR="00E80094" w:rsidRDefault="00E80094" w:rsidP="00214FBE">
            <w:pPr>
              <w:jc w:val="right"/>
              <w:rPr>
                <w:sz w:val="18"/>
                <w:szCs w:val="18"/>
              </w:rPr>
            </w:pPr>
            <w:r>
              <w:rPr>
                <w:sz w:val="18"/>
                <w:szCs w:val="18"/>
              </w:rPr>
              <w:t>218,5</w:t>
            </w:r>
          </w:p>
        </w:tc>
        <w:tc>
          <w:tcPr>
            <w:tcW w:w="1304" w:type="dxa"/>
            <w:tcBorders>
              <w:top w:val="nil"/>
              <w:right w:val="single" w:sz="4" w:space="0" w:color="auto"/>
            </w:tcBorders>
            <w:shd w:val="clear" w:color="auto" w:fill="auto"/>
            <w:noWrap/>
            <w:vAlign w:val="bottom"/>
          </w:tcPr>
          <w:p w14:paraId="53458045" w14:textId="77777777" w:rsidR="00E80094" w:rsidRDefault="00E80094" w:rsidP="00214FBE">
            <w:pPr>
              <w:jc w:val="right"/>
              <w:rPr>
                <w:sz w:val="18"/>
                <w:szCs w:val="18"/>
              </w:rPr>
            </w:pPr>
            <w:r>
              <w:rPr>
                <w:sz w:val="18"/>
                <w:szCs w:val="18"/>
              </w:rPr>
              <w:t>57,5%</w:t>
            </w:r>
          </w:p>
        </w:tc>
      </w:tr>
      <w:tr w:rsidR="00E80094" w:rsidRPr="00A96506" w14:paraId="14CAEA34" w14:textId="77777777" w:rsidTr="00214FBE">
        <w:trPr>
          <w:trHeight w:val="165"/>
          <w:jc w:val="center"/>
        </w:trPr>
        <w:tc>
          <w:tcPr>
            <w:tcW w:w="4854" w:type="dxa"/>
            <w:tcBorders>
              <w:left w:val="single" w:sz="8" w:space="0" w:color="auto"/>
              <w:right w:val="single" w:sz="8" w:space="0" w:color="auto"/>
            </w:tcBorders>
            <w:shd w:val="clear" w:color="auto" w:fill="auto"/>
            <w:noWrap/>
            <w:vAlign w:val="bottom"/>
          </w:tcPr>
          <w:p w14:paraId="155A5F9E" w14:textId="77777777" w:rsidR="00E80094" w:rsidRPr="007A51E8" w:rsidRDefault="00E80094" w:rsidP="00214FBE">
            <w:pPr>
              <w:rPr>
                <w:sz w:val="18"/>
                <w:szCs w:val="18"/>
              </w:rPr>
            </w:pPr>
            <w:r w:rsidRPr="007A51E8">
              <w:rPr>
                <w:sz w:val="18"/>
                <w:szCs w:val="18"/>
              </w:rPr>
              <w:t xml:space="preserve">     </w:t>
            </w:r>
            <w:r w:rsidRPr="007A51E8">
              <w:rPr>
                <w:sz w:val="18"/>
                <w:szCs w:val="18"/>
                <w:lang w:val="en-US"/>
              </w:rPr>
              <w:t xml:space="preserve"> </w:t>
            </w:r>
            <w:r w:rsidRPr="007A51E8">
              <w:rPr>
                <w:sz w:val="18"/>
                <w:szCs w:val="18"/>
              </w:rPr>
              <w:t>Други данъци</w:t>
            </w:r>
          </w:p>
        </w:tc>
        <w:tc>
          <w:tcPr>
            <w:tcW w:w="1276" w:type="dxa"/>
            <w:tcBorders>
              <w:top w:val="nil"/>
              <w:left w:val="nil"/>
              <w:bottom w:val="nil"/>
              <w:right w:val="nil"/>
            </w:tcBorders>
            <w:shd w:val="clear" w:color="auto" w:fill="auto"/>
            <w:noWrap/>
            <w:vAlign w:val="bottom"/>
          </w:tcPr>
          <w:p w14:paraId="4712FFAC" w14:textId="77777777" w:rsidR="00E80094" w:rsidRDefault="00E80094" w:rsidP="00214FBE">
            <w:pPr>
              <w:jc w:val="right"/>
              <w:rPr>
                <w:sz w:val="18"/>
                <w:szCs w:val="18"/>
              </w:rPr>
            </w:pPr>
            <w:r>
              <w:rPr>
                <w:sz w:val="18"/>
                <w:szCs w:val="18"/>
              </w:rPr>
              <w:t>150,0</w:t>
            </w:r>
          </w:p>
        </w:tc>
        <w:tc>
          <w:tcPr>
            <w:tcW w:w="1616" w:type="dxa"/>
            <w:tcBorders>
              <w:top w:val="nil"/>
              <w:left w:val="nil"/>
              <w:bottom w:val="nil"/>
              <w:right w:val="nil"/>
            </w:tcBorders>
            <w:shd w:val="clear" w:color="auto" w:fill="auto"/>
            <w:noWrap/>
            <w:vAlign w:val="bottom"/>
          </w:tcPr>
          <w:p w14:paraId="3EE74A11" w14:textId="77777777" w:rsidR="00E80094" w:rsidRDefault="00E80094" w:rsidP="00214FBE">
            <w:pPr>
              <w:jc w:val="right"/>
              <w:rPr>
                <w:sz w:val="18"/>
                <w:szCs w:val="18"/>
              </w:rPr>
            </w:pPr>
            <w:r>
              <w:rPr>
                <w:sz w:val="18"/>
                <w:szCs w:val="18"/>
              </w:rPr>
              <w:t>107,3</w:t>
            </w:r>
          </w:p>
        </w:tc>
        <w:tc>
          <w:tcPr>
            <w:tcW w:w="1304" w:type="dxa"/>
            <w:tcBorders>
              <w:top w:val="nil"/>
              <w:left w:val="nil"/>
              <w:bottom w:val="nil"/>
              <w:right w:val="single" w:sz="8" w:space="0" w:color="auto"/>
            </w:tcBorders>
            <w:shd w:val="clear" w:color="auto" w:fill="auto"/>
            <w:noWrap/>
            <w:vAlign w:val="bottom"/>
          </w:tcPr>
          <w:p w14:paraId="4A114D2F" w14:textId="77777777" w:rsidR="00E80094" w:rsidRDefault="00E80094" w:rsidP="00214FBE">
            <w:pPr>
              <w:jc w:val="right"/>
              <w:rPr>
                <w:sz w:val="18"/>
                <w:szCs w:val="18"/>
              </w:rPr>
            </w:pPr>
            <w:r>
              <w:rPr>
                <w:sz w:val="18"/>
                <w:szCs w:val="18"/>
              </w:rPr>
              <w:t>71,5%</w:t>
            </w:r>
          </w:p>
        </w:tc>
      </w:tr>
      <w:tr w:rsidR="00E80094" w:rsidRPr="00A96506" w14:paraId="38B21B4B" w14:textId="77777777" w:rsidTr="00214FBE">
        <w:trPr>
          <w:trHeight w:val="165"/>
          <w:jc w:val="center"/>
        </w:trPr>
        <w:tc>
          <w:tcPr>
            <w:tcW w:w="4854" w:type="dxa"/>
            <w:tcBorders>
              <w:left w:val="single" w:sz="8" w:space="0" w:color="auto"/>
              <w:right w:val="single" w:sz="8" w:space="0" w:color="auto"/>
            </w:tcBorders>
            <w:shd w:val="clear" w:color="auto" w:fill="auto"/>
            <w:noWrap/>
            <w:vAlign w:val="bottom"/>
          </w:tcPr>
          <w:p w14:paraId="47879678" w14:textId="77777777" w:rsidR="00E80094" w:rsidRPr="007A51E8" w:rsidRDefault="00E80094" w:rsidP="00214FBE">
            <w:pPr>
              <w:rPr>
                <w:sz w:val="18"/>
                <w:szCs w:val="18"/>
              </w:rPr>
            </w:pPr>
            <w:r w:rsidRPr="007A51E8">
              <w:rPr>
                <w:sz w:val="18"/>
                <w:szCs w:val="18"/>
              </w:rPr>
              <w:t xml:space="preserve">   -Неданъчни приходи</w:t>
            </w:r>
          </w:p>
        </w:tc>
        <w:tc>
          <w:tcPr>
            <w:tcW w:w="1276" w:type="dxa"/>
            <w:tcBorders>
              <w:top w:val="nil"/>
              <w:left w:val="nil"/>
              <w:bottom w:val="nil"/>
              <w:right w:val="nil"/>
            </w:tcBorders>
            <w:shd w:val="clear" w:color="auto" w:fill="auto"/>
            <w:noWrap/>
            <w:vAlign w:val="bottom"/>
          </w:tcPr>
          <w:p w14:paraId="37A461AC" w14:textId="77777777" w:rsidR="00E80094" w:rsidRDefault="00E80094" w:rsidP="00214FBE">
            <w:pPr>
              <w:jc w:val="right"/>
              <w:rPr>
                <w:sz w:val="18"/>
                <w:szCs w:val="18"/>
              </w:rPr>
            </w:pPr>
            <w:r>
              <w:rPr>
                <w:sz w:val="18"/>
                <w:szCs w:val="18"/>
              </w:rPr>
              <w:t>2 652,4</w:t>
            </w:r>
          </w:p>
        </w:tc>
        <w:tc>
          <w:tcPr>
            <w:tcW w:w="1616" w:type="dxa"/>
            <w:tcBorders>
              <w:top w:val="nil"/>
              <w:left w:val="nil"/>
              <w:bottom w:val="nil"/>
              <w:right w:val="nil"/>
            </w:tcBorders>
            <w:shd w:val="clear" w:color="auto" w:fill="auto"/>
            <w:noWrap/>
            <w:vAlign w:val="bottom"/>
          </w:tcPr>
          <w:p w14:paraId="3843C26D" w14:textId="77777777" w:rsidR="00E80094" w:rsidRDefault="00E80094" w:rsidP="00214FBE">
            <w:pPr>
              <w:jc w:val="right"/>
              <w:rPr>
                <w:sz w:val="18"/>
                <w:szCs w:val="18"/>
              </w:rPr>
            </w:pPr>
            <w:r>
              <w:rPr>
                <w:sz w:val="18"/>
                <w:szCs w:val="18"/>
              </w:rPr>
              <w:t>1 566,9</w:t>
            </w:r>
          </w:p>
        </w:tc>
        <w:tc>
          <w:tcPr>
            <w:tcW w:w="1304" w:type="dxa"/>
            <w:tcBorders>
              <w:top w:val="nil"/>
              <w:left w:val="nil"/>
              <w:bottom w:val="nil"/>
              <w:right w:val="single" w:sz="8" w:space="0" w:color="auto"/>
            </w:tcBorders>
            <w:shd w:val="clear" w:color="auto" w:fill="auto"/>
            <w:noWrap/>
            <w:vAlign w:val="bottom"/>
          </w:tcPr>
          <w:p w14:paraId="1A869941" w14:textId="77777777" w:rsidR="00E80094" w:rsidRDefault="00E80094" w:rsidP="00214FBE">
            <w:pPr>
              <w:jc w:val="right"/>
              <w:rPr>
                <w:sz w:val="18"/>
                <w:szCs w:val="18"/>
              </w:rPr>
            </w:pPr>
            <w:r>
              <w:rPr>
                <w:sz w:val="18"/>
                <w:szCs w:val="18"/>
              </w:rPr>
              <w:t>59,1%</w:t>
            </w:r>
          </w:p>
        </w:tc>
      </w:tr>
      <w:tr w:rsidR="00E80094" w:rsidRPr="00A96506" w14:paraId="1A5272D3" w14:textId="77777777" w:rsidTr="00214FBE">
        <w:trPr>
          <w:trHeight w:val="165"/>
          <w:jc w:val="center"/>
        </w:trPr>
        <w:tc>
          <w:tcPr>
            <w:tcW w:w="4854" w:type="dxa"/>
            <w:tcBorders>
              <w:left w:val="single" w:sz="8" w:space="0" w:color="auto"/>
              <w:bottom w:val="single" w:sz="4" w:space="0" w:color="auto"/>
              <w:right w:val="single" w:sz="8" w:space="0" w:color="auto"/>
            </w:tcBorders>
            <w:shd w:val="clear" w:color="auto" w:fill="auto"/>
            <w:noWrap/>
            <w:vAlign w:val="bottom"/>
          </w:tcPr>
          <w:p w14:paraId="23CDED6E" w14:textId="77777777" w:rsidR="00E80094" w:rsidRPr="007A51E8" w:rsidRDefault="00E80094" w:rsidP="00214FBE">
            <w:pPr>
              <w:rPr>
                <w:sz w:val="18"/>
                <w:szCs w:val="18"/>
              </w:rPr>
            </w:pPr>
            <w:r w:rsidRPr="007A51E8">
              <w:rPr>
                <w:sz w:val="18"/>
                <w:szCs w:val="18"/>
              </w:rPr>
              <w:t xml:space="preserve">   -Помощи и дарения</w:t>
            </w:r>
          </w:p>
        </w:tc>
        <w:tc>
          <w:tcPr>
            <w:tcW w:w="1276" w:type="dxa"/>
            <w:tcBorders>
              <w:top w:val="nil"/>
              <w:left w:val="nil"/>
              <w:bottom w:val="nil"/>
              <w:right w:val="nil"/>
            </w:tcBorders>
            <w:shd w:val="clear" w:color="auto" w:fill="auto"/>
            <w:noWrap/>
            <w:vAlign w:val="bottom"/>
          </w:tcPr>
          <w:p w14:paraId="2E1A5EFE" w14:textId="77777777" w:rsidR="00E80094" w:rsidRDefault="00E80094" w:rsidP="00214FBE">
            <w:pPr>
              <w:jc w:val="right"/>
              <w:rPr>
                <w:sz w:val="18"/>
                <w:szCs w:val="18"/>
              </w:rPr>
            </w:pPr>
            <w:r>
              <w:rPr>
                <w:sz w:val="18"/>
                <w:szCs w:val="18"/>
              </w:rPr>
              <w:t>0,0</w:t>
            </w:r>
          </w:p>
        </w:tc>
        <w:tc>
          <w:tcPr>
            <w:tcW w:w="1616" w:type="dxa"/>
            <w:tcBorders>
              <w:top w:val="nil"/>
              <w:left w:val="nil"/>
              <w:bottom w:val="nil"/>
              <w:right w:val="nil"/>
            </w:tcBorders>
            <w:shd w:val="clear" w:color="auto" w:fill="auto"/>
            <w:noWrap/>
            <w:vAlign w:val="bottom"/>
          </w:tcPr>
          <w:p w14:paraId="44BAFB6F" w14:textId="77777777" w:rsidR="00E80094" w:rsidRDefault="00E80094" w:rsidP="00214FBE">
            <w:pPr>
              <w:jc w:val="right"/>
              <w:rPr>
                <w:sz w:val="18"/>
                <w:szCs w:val="18"/>
              </w:rPr>
            </w:pPr>
            <w:r>
              <w:rPr>
                <w:sz w:val="18"/>
                <w:szCs w:val="18"/>
              </w:rPr>
              <w:t>2,3</w:t>
            </w:r>
          </w:p>
        </w:tc>
        <w:tc>
          <w:tcPr>
            <w:tcW w:w="1304" w:type="dxa"/>
            <w:tcBorders>
              <w:top w:val="nil"/>
              <w:left w:val="nil"/>
              <w:bottom w:val="nil"/>
              <w:right w:val="single" w:sz="8" w:space="0" w:color="auto"/>
            </w:tcBorders>
            <w:shd w:val="clear" w:color="auto" w:fill="auto"/>
            <w:noWrap/>
            <w:vAlign w:val="bottom"/>
          </w:tcPr>
          <w:p w14:paraId="544C9DE6" w14:textId="77777777" w:rsidR="00E80094" w:rsidRDefault="00E80094" w:rsidP="00214FBE">
            <w:pPr>
              <w:jc w:val="center"/>
              <w:rPr>
                <w:sz w:val="18"/>
                <w:szCs w:val="18"/>
              </w:rPr>
            </w:pPr>
          </w:p>
        </w:tc>
      </w:tr>
      <w:tr w:rsidR="00E80094" w:rsidRPr="00A96506" w14:paraId="7DDB0401" w14:textId="77777777" w:rsidTr="00214FBE">
        <w:trPr>
          <w:trHeight w:val="199"/>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BBC33" w14:textId="77777777" w:rsidR="00E80094" w:rsidRPr="007A51E8" w:rsidRDefault="00E80094" w:rsidP="00214FBE">
            <w:pPr>
              <w:rPr>
                <w:b/>
                <w:bCs/>
                <w:sz w:val="18"/>
                <w:szCs w:val="18"/>
              </w:rPr>
            </w:pPr>
            <w:r w:rsidRPr="007A51E8">
              <w:rPr>
                <w:b/>
                <w:bCs/>
                <w:sz w:val="18"/>
                <w:szCs w:val="18"/>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vAlign w:val="bottom"/>
          </w:tcPr>
          <w:p w14:paraId="253FEF88" w14:textId="77777777" w:rsidR="00E80094" w:rsidRDefault="00E80094" w:rsidP="00214FBE">
            <w:pPr>
              <w:jc w:val="right"/>
              <w:rPr>
                <w:b/>
                <w:bCs/>
                <w:sz w:val="18"/>
                <w:szCs w:val="18"/>
              </w:rPr>
            </w:pPr>
            <w:r>
              <w:rPr>
                <w:b/>
                <w:bCs/>
                <w:sz w:val="18"/>
                <w:szCs w:val="18"/>
              </w:rPr>
              <w:t>41 736,2</w:t>
            </w:r>
          </w:p>
        </w:tc>
        <w:tc>
          <w:tcPr>
            <w:tcW w:w="1616" w:type="dxa"/>
            <w:tcBorders>
              <w:top w:val="single" w:sz="4" w:space="0" w:color="auto"/>
              <w:left w:val="nil"/>
              <w:bottom w:val="single" w:sz="4" w:space="0" w:color="auto"/>
              <w:right w:val="nil"/>
            </w:tcBorders>
            <w:shd w:val="clear" w:color="auto" w:fill="auto"/>
            <w:noWrap/>
            <w:vAlign w:val="bottom"/>
          </w:tcPr>
          <w:p w14:paraId="20D509AD" w14:textId="77777777" w:rsidR="00E80094" w:rsidRDefault="00E80094" w:rsidP="00214FBE">
            <w:pPr>
              <w:jc w:val="right"/>
              <w:rPr>
                <w:b/>
                <w:bCs/>
                <w:sz w:val="18"/>
                <w:szCs w:val="18"/>
              </w:rPr>
            </w:pPr>
            <w:r>
              <w:rPr>
                <w:b/>
                <w:bCs/>
                <w:sz w:val="18"/>
                <w:szCs w:val="18"/>
              </w:rPr>
              <w:t>16 884,8</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27E10073" w14:textId="77777777" w:rsidR="00E80094" w:rsidRDefault="00E80094" w:rsidP="00214FBE">
            <w:pPr>
              <w:jc w:val="right"/>
              <w:rPr>
                <w:b/>
                <w:bCs/>
                <w:sz w:val="18"/>
                <w:szCs w:val="18"/>
              </w:rPr>
            </w:pPr>
            <w:r>
              <w:rPr>
                <w:b/>
                <w:bCs/>
                <w:sz w:val="18"/>
                <w:szCs w:val="18"/>
              </w:rPr>
              <w:t>40,5%</w:t>
            </w:r>
          </w:p>
        </w:tc>
      </w:tr>
      <w:tr w:rsidR="00E80094" w:rsidRPr="00A96506" w14:paraId="21DFE578" w14:textId="77777777" w:rsidTr="00214FBE">
        <w:trPr>
          <w:trHeight w:val="101"/>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14:paraId="56359E76" w14:textId="77777777" w:rsidR="00E80094" w:rsidRPr="007A51E8" w:rsidRDefault="00E80094" w:rsidP="00214FBE">
            <w:pPr>
              <w:rPr>
                <w:b/>
                <w:i/>
                <w:sz w:val="18"/>
                <w:szCs w:val="18"/>
              </w:rPr>
            </w:pPr>
            <w:r w:rsidRPr="007A51E8">
              <w:rPr>
                <w:b/>
                <w:i/>
                <w:sz w:val="18"/>
                <w:szCs w:val="18"/>
              </w:rPr>
              <w:t xml:space="preserve">   -Нелихвени разходи</w:t>
            </w:r>
          </w:p>
        </w:tc>
        <w:tc>
          <w:tcPr>
            <w:tcW w:w="1276" w:type="dxa"/>
            <w:tcBorders>
              <w:top w:val="single" w:sz="4" w:space="0" w:color="auto"/>
              <w:left w:val="nil"/>
              <w:bottom w:val="nil"/>
              <w:right w:val="nil"/>
            </w:tcBorders>
            <w:shd w:val="clear" w:color="auto" w:fill="auto"/>
            <w:noWrap/>
            <w:vAlign w:val="bottom"/>
          </w:tcPr>
          <w:p w14:paraId="620CF7B2" w14:textId="77777777" w:rsidR="00E80094" w:rsidRDefault="00E80094" w:rsidP="00214FBE">
            <w:pPr>
              <w:jc w:val="right"/>
              <w:rPr>
                <w:sz w:val="18"/>
                <w:szCs w:val="18"/>
              </w:rPr>
            </w:pPr>
            <w:r>
              <w:rPr>
                <w:sz w:val="18"/>
                <w:szCs w:val="18"/>
              </w:rPr>
              <w:t>20 460,2</w:t>
            </w:r>
          </w:p>
        </w:tc>
        <w:tc>
          <w:tcPr>
            <w:tcW w:w="1616" w:type="dxa"/>
            <w:tcBorders>
              <w:top w:val="single" w:sz="4" w:space="0" w:color="auto"/>
              <w:left w:val="nil"/>
              <w:bottom w:val="nil"/>
            </w:tcBorders>
            <w:shd w:val="clear" w:color="auto" w:fill="auto"/>
            <w:noWrap/>
            <w:vAlign w:val="bottom"/>
          </w:tcPr>
          <w:p w14:paraId="268757E9" w14:textId="77777777" w:rsidR="00E80094" w:rsidRDefault="00E80094" w:rsidP="00214FBE">
            <w:pPr>
              <w:jc w:val="right"/>
              <w:rPr>
                <w:sz w:val="18"/>
                <w:szCs w:val="18"/>
              </w:rPr>
            </w:pPr>
            <w:r>
              <w:rPr>
                <w:sz w:val="18"/>
                <w:szCs w:val="18"/>
              </w:rPr>
              <w:t>6 841,6</w:t>
            </w:r>
          </w:p>
        </w:tc>
        <w:tc>
          <w:tcPr>
            <w:tcW w:w="1304" w:type="dxa"/>
            <w:tcBorders>
              <w:top w:val="single" w:sz="4" w:space="0" w:color="auto"/>
              <w:right w:val="single" w:sz="4" w:space="0" w:color="auto"/>
            </w:tcBorders>
            <w:shd w:val="clear" w:color="auto" w:fill="auto"/>
            <w:noWrap/>
            <w:vAlign w:val="bottom"/>
          </w:tcPr>
          <w:p w14:paraId="31443CDE" w14:textId="77777777" w:rsidR="00E80094" w:rsidRDefault="00E80094" w:rsidP="00214FBE">
            <w:pPr>
              <w:jc w:val="right"/>
              <w:rPr>
                <w:sz w:val="18"/>
                <w:szCs w:val="18"/>
              </w:rPr>
            </w:pPr>
            <w:r>
              <w:rPr>
                <w:sz w:val="18"/>
                <w:szCs w:val="18"/>
              </w:rPr>
              <w:t>33,4%</w:t>
            </w:r>
          </w:p>
        </w:tc>
      </w:tr>
      <w:tr w:rsidR="00E80094" w:rsidRPr="00A96506" w14:paraId="550E53FF" w14:textId="77777777" w:rsidTr="00214FB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2572F7C0" w14:textId="77777777" w:rsidR="00E80094" w:rsidRPr="007A51E8" w:rsidRDefault="00E80094" w:rsidP="00214FBE">
            <w:pPr>
              <w:rPr>
                <w:sz w:val="18"/>
                <w:szCs w:val="18"/>
              </w:rPr>
            </w:pPr>
            <w:r w:rsidRPr="007A51E8">
              <w:rPr>
                <w:sz w:val="18"/>
                <w:szCs w:val="18"/>
              </w:rPr>
              <w:t xml:space="preserve">      Текущи </w:t>
            </w:r>
          </w:p>
        </w:tc>
        <w:tc>
          <w:tcPr>
            <w:tcW w:w="1276" w:type="dxa"/>
            <w:tcBorders>
              <w:top w:val="nil"/>
              <w:left w:val="nil"/>
              <w:bottom w:val="nil"/>
              <w:right w:val="nil"/>
            </w:tcBorders>
            <w:shd w:val="clear" w:color="auto" w:fill="auto"/>
            <w:noWrap/>
            <w:vAlign w:val="bottom"/>
          </w:tcPr>
          <w:p w14:paraId="46973B58" w14:textId="77777777" w:rsidR="00E80094" w:rsidRDefault="00E80094" w:rsidP="00214FBE">
            <w:pPr>
              <w:jc w:val="right"/>
              <w:rPr>
                <w:sz w:val="18"/>
                <w:szCs w:val="18"/>
              </w:rPr>
            </w:pPr>
            <w:r>
              <w:rPr>
                <w:sz w:val="18"/>
                <w:szCs w:val="18"/>
              </w:rPr>
              <w:t>17 265,1</w:t>
            </w:r>
          </w:p>
        </w:tc>
        <w:tc>
          <w:tcPr>
            <w:tcW w:w="1616" w:type="dxa"/>
            <w:tcBorders>
              <w:top w:val="nil"/>
              <w:left w:val="nil"/>
              <w:bottom w:val="nil"/>
            </w:tcBorders>
            <w:shd w:val="clear" w:color="auto" w:fill="auto"/>
            <w:noWrap/>
            <w:vAlign w:val="bottom"/>
          </w:tcPr>
          <w:p w14:paraId="32CC7A75" w14:textId="77777777" w:rsidR="00E80094" w:rsidRDefault="00E80094" w:rsidP="00214FBE">
            <w:pPr>
              <w:jc w:val="right"/>
              <w:rPr>
                <w:sz w:val="18"/>
                <w:szCs w:val="18"/>
              </w:rPr>
            </w:pPr>
            <w:r>
              <w:rPr>
                <w:sz w:val="18"/>
                <w:szCs w:val="18"/>
              </w:rPr>
              <w:t>6 491,9</w:t>
            </w:r>
          </w:p>
        </w:tc>
        <w:tc>
          <w:tcPr>
            <w:tcW w:w="1304" w:type="dxa"/>
            <w:tcBorders>
              <w:top w:val="nil"/>
              <w:right w:val="single" w:sz="4" w:space="0" w:color="auto"/>
            </w:tcBorders>
            <w:shd w:val="clear" w:color="auto" w:fill="auto"/>
            <w:noWrap/>
            <w:vAlign w:val="bottom"/>
          </w:tcPr>
          <w:p w14:paraId="6982AC06" w14:textId="77777777" w:rsidR="00E80094" w:rsidRDefault="00E80094" w:rsidP="00214FBE">
            <w:pPr>
              <w:jc w:val="right"/>
              <w:rPr>
                <w:sz w:val="18"/>
                <w:szCs w:val="18"/>
              </w:rPr>
            </w:pPr>
            <w:r>
              <w:rPr>
                <w:sz w:val="18"/>
                <w:szCs w:val="18"/>
              </w:rPr>
              <w:t>37,6%</w:t>
            </w:r>
          </w:p>
        </w:tc>
      </w:tr>
      <w:tr w:rsidR="00E80094" w:rsidRPr="00A96506" w14:paraId="1FD6D3C6" w14:textId="77777777" w:rsidTr="00214FB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21B9341B" w14:textId="77777777" w:rsidR="00E80094" w:rsidRPr="007A51E8" w:rsidRDefault="00E80094" w:rsidP="00214FBE">
            <w:pPr>
              <w:rPr>
                <w:sz w:val="18"/>
                <w:szCs w:val="18"/>
              </w:rPr>
            </w:pPr>
            <w:r w:rsidRPr="007A51E8">
              <w:rPr>
                <w:sz w:val="18"/>
                <w:szCs w:val="18"/>
              </w:rPr>
              <w:t xml:space="preserve">      Предоставени </w:t>
            </w:r>
            <w:proofErr w:type="spellStart"/>
            <w:r w:rsidRPr="007A51E8">
              <w:rPr>
                <w:sz w:val="18"/>
                <w:szCs w:val="18"/>
              </w:rPr>
              <w:t>тек</w:t>
            </w:r>
            <w:proofErr w:type="spellEnd"/>
            <w:r w:rsidRPr="007A51E8">
              <w:rPr>
                <w:sz w:val="18"/>
                <w:szCs w:val="18"/>
              </w:rPr>
              <w:t xml:space="preserve">. и </w:t>
            </w:r>
            <w:proofErr w:type="spellStart"/>
            <w:r w:rsidRPr="007A51E8">
              <w:rPr>
                <w:sz w:val="18"/>
                <w:szCs w:val="18"/>
              </w:rPr>
              <w:t>капит</w:t>
            </w:r>
            <w:proofErr w:type="spellEnd"/>
            <w:r w:rsidRPr="007A51E8">
              <w:rPr>
                <w:sz w:val="18"/>
                <w:szCs w:val="18"/>
              </w:rPr>
              <w:t>. трансфери за чужбина</w:t>
            </w:r>
          </w:p>
        </w:tc>
        <w:tc>
          <w:tcPr>
            <w:tcW w:w="1276" w:type="dxa"/>
            <w:tcBorders>
              <w:top w:val="nil"/>
              <w:left w:val="nil"/>
              <w:bottom w:val="nil"/>
              <w:right w:val="nil"/>
            </w:tcBorders>
            <w:shd w:val="clear" w:color="auto" w:fill="auto"/>
            <w:noWrap/>
            <w:vAlign w:val="bottom"/>
          </w:tcPr>
          <w:p w14:paraId="5910BAD0" w14:textId="77777777" w:rsidR="00E80094" w:rsidRDefault="00E80094" w:rsidP="00214FBE">
            <w:pPr>
              <w:jc w:val="right"/>
              <w:rPr>
                <w:sz w:val="18"/>
                <w:szCs w:val="18"/>
              </w:rPr>
            </w:pPr>
            <w:r>
              <w:rPr>
                <w:sz w:val="18"/>
                <w:szCs w:val="18"/>
              </w:rPr>
              <w:t>19,1</w:t>
            </w:r>
          </w:p>
        </w:tc>
        <w:tc>
          <w:tcPr>
            <w:tcW w:w="1616" w:type="dxa"/>
            <w:tcBorders>
              <w:top w:val="nil"/>
              <w:left w:val="nil"/>
              <w:bottom w:val="nil"/>
            </w:tcBorders>
            <w:shd w:val="clear" w:color="auto" w:fill="auto"/>
            <w:noWrap/>
            <w:vAlign w:val="bottom"/>
          </w:tcPr>
          <w:p w14:paraId="71DB9095" w14:textId="77777777" w:rsidR="00E80094" w:rsidRDefault="00E80094" w:rsidP="00214FBE">
            <w:pPr>
              <w:jc w:val="right"/>
              <w:rPr>
                <w:sz w:val="18"/>
                <w:szCs w:val="18"/>
              </w:rPr>
            </w:pPr>
            <w:r>
              <w:rPr>
                <w:sz w:val="18"/>
                <w:szCs w:val="18"/>
              </w:rPr>
              <w:t>2,4</w:t>
            </w:r>
          </w:p>
        </w:tc>
        <w:tc>
          <w:tcPr>
            <w:tcW w:w="1304" w:type="dxa"/>
            <w:tcBorders>
              <w:top w:val="nil"/>
              <w:right w:val="single" w:sz="4" w:space="0" w:color="auto"/>
            </w:tcBorders>
            <w:shd w:val="clear" w:color="auto" w:fill="auto"/>
            <w:noWrap/>
            <w:vAlign w:val="bottom"/>
          </w:tcPr>
          <w:p w14:paraId="0F4687DD" w14:textId="77777777" w:rsidR="00E80094" w:rsidRDefault="00E80094" w:rsidP="00214FBE">
            <w:pPr>
              <w:jc w:val="right"/>
              <w:rPr>
                <w:sz w:val="18"/>
                <w:szCs w:val="18"/>
              </w:rPr>
            </w:pPr>
            <w:r>
              <w:rPr>
                <w:sz w:val="18"/>
                <w:szCs w:val="18"/>
              </w:rPr>
              <w:t>12,7%</w:t>
            </w:r>
          </w:p>
        </w:tc>
      </w:tr>
      <w:tr w:rsidR="00E80094" w:rsidRPr="00A96506" w14:paraId="41002CC2" w14:textId="77777777" w:rsidTr="00214FBE">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14:paraId="0F870609" w14:textId="77777777" w:rsidR="00E80094" w:rsidRPr="007A51E8" w:rsidRDefault="00E80094" w:rsidP="00214FBE">
            <w:pPr>
              <w:rPr>
                <w:sz w:val="18"/>
                <w:szCs w:val="18"/>
              </w:rPr>
            </w:pPr>
            <w:r w:rsidRPr="007A51E8">
              <w:rPr>
                <w:sz w:val="18"/>
                <w:szCs w:val="18"/>
              </w:rPr>
              <w:t xml:space="preserve">      Капиталови</w:t>
            </w:r>
          </w:p>
        </w:tc>
        <w:tc>
          <w:tcPr>
            <w:tcW w:w="1276" w:type="dxa"/>
            <w:tcBorders>
              <w:top w:val="nil"/>
              <w:left w:val="nil"/>
              <w:bottom w:val="nil"/>
              <w:right w:val="nil"/>
            </w:tcBorders>
            <w:shd w:val="clear" w:color="auto" w:fill="auto"/>
            <w:noWrap/>
            <w:vAlign w:val="bottom"/>
          </w:tcPr>
          <w:p w14:paraId="49FF3619" w14:textId="77777777" w:rsidR="00E80094" w:rsidRDefault="00E80094" w:rsidP="00214FBE">
            <w:pPr>
              <w:jc w:val="right"/>
              <w:rPr>
                <w:sz w:val="18"/>
                <w:szCs w:val="18"/>
              </w:rPr>
            </w:pPr>
            <w:r>
              <w:rPr>
                <w:sz w:val="18"/>
                <w:szCs w:val="18"/>
              </w:rPr>
              <w:t>3 176,1</w:t>
            </w:r>
          </w:p>
        </w:tc>
        <w:tc>
          <w:tcPr>
            <w:tcW w:w="1616" w:type="dxa"/>
            <w:tcBorders>
              <w:top w:val="nil"/>
              <w:left w:val="nil"/>
              <w:bottom w:val="nil"/>
            </w:tcBorders>
            <w:shd w:val="clear" w:color="auto" w:fill="auto"/>
            <w:noWrap/>
            <w:vAlign w:val="bottom"/>
          </w:tcPr>
          <w:p w14:paraId="5ECB4B13" w14:textId="77777777" w:rsidR="00E80094" w:rsidRDefault="00E80094" w:rsidP="00214FBE">
            <w:pPr>
              <w:jc w:val="right"/>
              <w:rPr>
                <w:sz w:val="18"/>
                <w:szCs w:val="18"/>
              </w:rPr>
            </w:pPr>
            <w:r>
              <w:rPr>
                <w:sz w:val="18"/>
                <w:szCs w:val="18"/>
              </w:rPr>
              <w:t>347,2</w:t>
            </w:r>
          </w:p>
        </w:tc>
        <w:tc>
          <w:tcPr>
            <w:tcW w:w="1304" w:type="dxa"/>
            <w:tcBorders>
              <w:top w:val="nil"/>
              <w:right w:val="single" w:sz="4" w:space="0" w:color="auto"/>
            </w:tcBorders>
            <w:shd w:val="clear" w:color="auto" w:fill="auto"/>
            <w:noWrap/>
            <w:vAlign w:val="bottom"/>
          </w:tcPr>
          <w:p w14:paraId="380C0A9E" w14:textId="77777777" w:rsidR="00E80094" w:rsidRDefault="00E80094" w:rsidP="00214FBE">
            <w:pPr>
              <w:jc w:val="right"/>
              <w:rPr>
                <w:sz w:val="18"/>
                <w:szCs w:val="18"/>
              </w:rPr>
            </w:pPr>
            <w:r>
              <w:rPr>
                <w:sz w:val="18"/>
                <w:szCs w:val="18"/>
              </w:rPr>
              <w:t>10,9%</w:t>
            </w:r>
          </w:p>
        </w:tc>
      </w:tr>
      <w:tr w:rsidR="00E80094" w:rsidRPr="00A96506" w14:paraId="78073714" w14:textId="77777777" w:rsidTr="00214FB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3EC1F4C1" w14:textId="77777777" w:rsidR="00E80094" w:rsidRPr="007A51E8" w:rsidRDefault="00E80094" w:rsidP="00214FBE">
            <w:pPr>
              <w:rPr>
                <w:b/>
                <w:i/>
                <w:sz w:val="18"/>
                <w:szCs w:val="18"/>
              </w:rPr>
            </w:pPr>
            <w:r w:rsidRPr="007A51E8">
              <w:rPr>
                <w:b/>
                <w:i/>
                <w:sz w:val="18"/>
                <w:szCs w:val="18"/>
              </w:rPr>
              <w:t xml:space="preserve">   -Лихви</w:t>
            </w:r>
          </w:p>
        </w:tc>
        <w:tc>
          <w:tcPr>
            <w:tcW w:w="1276" w:type="dxa"/>
            <w:tcBorders>
              <w:top w:val="nil"/>
              <w:left w:val="nil"/>
              <w:bottom w:val="nil"/>
              <w:right w:val="nil"/>
            </w:tcBorders>
            <w:shd w:val="clear" w:color="auto" w:fill="auto"/>
            <w:noWrap/>
            <w:vAlign w:val="bottom"/>
          </w:tcPr>
          <w:p w14:paraId="31D767A1" w14:textId="77777777" w:rsidR="00E80094" w:rsidRDefault="00E80094" w:rsidP="00214FBE">
            <w:pPr>
              <w:jc w:val="right"/>
              <w:rPr>
                <w:sz w:val="18"/>
                <w:szCs w:val="18"/>
              </w:rPr>
            </w:pPr>
            <w:r>
              <w:rPr>
                <w:sz w:val="18"/>
                <w:szCs w:val="18"/>
              </w:rPr>
              <w:t>629,8</w:t>
            </w:r>
          </w:p>
        </w:tc>
        <w:tc>
          <w:tcPr>
            <w:tcW w:w="1616" w:type="dxa"/>
            <w:tcBorders>
              <w:top w:val="nil"/>
              <w:left w:val="nil"/>
              <w:bottom w:val="nil"/>
            </w:tcBorders>
            <w:shd w:val="clear" w:color="auto" w:fill="auto"/>
            <w:noWrap/>
            <w:vAlign w:val="bottom"/>
          </w:tcPr>
          <w:p w14:paraId="2FAF6B53" w14:textId="77777777" w:rsidR="00E80094" w:rsidRDefault="00E80094" w:rsidP="00214FBE">
            <w:pPr>
              <w:jc w:val="right"/>
              <w:rPr>
                <w:sz w:val="18"/>
                <w:szCs w:val="18"/>
              </w:rPr>
            </w:pPr>
            <w:r>
              <w:rPr>
                <w:sz w:val="18"/>
                <w:szCs w:val="18"/>
              </w:rPr>
              <w:t>368,5</w:t>
            </w:r>
          </w:p>
        </w:tc>
        <w:tc>
          <w:tcPr>
            <w:tcW w:w="1304" w:type="dxa"/>
            <w:tcBorders>
              <w:top w:val="nil"/>
              <w:right w:val="single" w:sz="4" w:space="0" w:color="auto"/>
            </w:tcBorders>
            <w:shd w:val="clear" w:color="auto" w:fill="auto"/>
            <w:noWrap/>
            <w:vAlign w:val="bottom"/>
          </w:tcPr>
          <w:p w14:paraId="77B50ED7" w14:textId="77777777" w:rsidR="00E80094" w:rsidRDefault="00E80094" w:rsidP="00214FBE">
            <w:pPr>
              <w:jc w:val="right"/>
              <w:rPr>
                <w:sz w:val="18"/>
                <w:szCs w:val="18"/>
              </w:rPr>
            </w:pPr>
            <w:r>
              <w:rPr>
                <w:sz w:val="18"/>
                <w:szCs w:val="18"/>
              </w:rPr>
              <w:t>58,5%</w:t>
            </w:r>
          </w:p>
        </w:tc>
      </w:tr>
      <w:tr w:rsidR="00E80094" w:rsidRPr="00A96506" w14:paraId="006B9AB8" w14:textId="77777777" w:rsidTr="00214FB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47D8E689" w14:textId="77777777" w:rsidR="00E80094" w:rsidRPr="007A51E8" w:rsidRDefault="00E80094" w:rsidP="00214FBE">
            <w:pPr>
              <w:rPr>
                <w:sz w:val="18"/>
                <w:szCs w:val="18"/>
              </w:rPr>
            </w:pPr>
            <w:r w:rsidRPr="007A51E8">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14:paraId="671101BD" w14:textId="77777777" w:rsidR="00E80094" w:rsidRDefault="00E80094" w:rsidP="00214FBE">
            <w:pPr>
              <w:jc w:val="right"/>
              <w:rPr>
                <w:sz w:val="18"/>
                <w:szCs w:val="18"/>
              </w:rPr>
            </w:pPr>
            <w:r>
              <w:rPr>
                <w:sz w:val="18"/>
                <w:szCs w:val="18"/>
              </w:rPr>
              <w:t>487,0</w:t>
            </w:r>
          </w:p>
        </w:tc>
        <w:tc>
          <w:tcPr>
            <w:tcW w:w="1616" w:type="dxa"/>
            <w:tcBorders>
              <w:top w:val="nil"/>
              <w:left w:val="nil"/>
              <w:bottom w:val="nil"/>
            </w:tcBorders>
            <w:shd w:val="clear" w:color="auto" w:fill="auto"/>
            <w:noWrap/>
            <w:vAlign w:val="bottom"/>
          </w:tcPr>
          <w:p w14:paraId="127CA60D" w14:textId="77777777" w:rsidR="00E80094" w:rsidRDefault="00E80094" w:rsidP="00214FBE">
            <w:pPr>
              <w:jc w:val="right"/>
              <w:rPr>
                <w:sz w:val="18"/>
                <w:szCs w:val="18"/>
              </w:rPr>
            </w:pPr>
            <w:r>
              <w:rPr>
                <w:sz w:val="18"/>
                <w:szCs w:val="18"/>
              </w:rPr>
              <w:t>303,6</w:t>
            </w:r>
          </w:p>
        </w:tc>
        <w:tc>
          <w:tcPr>
            <w:tcW w:w="1304" w:type="dxa"/>
            <w:tcBorders>
              <w:top w:val="nil"/>
              <w:right w:val="single" w:sz="4" w:space="0" w:color="auto"/>
            </w:tcBorders>
            <w:shd w:val="clear" w:color="auto" w:fill="auto"/>
            <w:noWrap/>
            <w:vAlign w:val="bottom"/>
          </w:tcPr>
          <w:p w14:paraId="52FAF3E6" w14:textId="77777777" w:rsidR="00E80094" w:rsidRDefault="00E80094" w:rsidP="00214FBE">
            <w:pPr>
              <w:jc w:val="right"/>
              <w:rPr>
                <w:sz w:val="18"/>
                <w:szCs w:val="18"/>
              </w:rPr>
            </w:pPr>
            <w:r>
              <w:rPr>
                <w:sz w:val="18"/>
                <w:szCs w:val="18"/>
              </w:rPr>
              <w:t>62,3%</w:t>
            </w:r>
          </w:p>
        </w:tc>
      </w:tr>
      <w:tr w:rsidR="00E80094" w:rsidRPr="00A96506" w14:paraId="2AFF99E2" w14:textId="77777777" w:rsidTr="00214FB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3B1B485B" w14:textId="77777777" w:rsidR="00E80094" w:rsidRPr="007A51E8" w:rsidRDefault="00E80094" w:rsidP="00214FBE">
            <w:pPr>
              <w:rPr>
                <w:sz w:val="18"/>
                <w:szCs w:val="18"/>
              </w:rPr>
            </w:pPr>
            <w:r w:rsidRPr="007A51E8">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14:paraId="20B397CA" w14:textId="77777777" w:rsidR="00E80094" w:rsidRDefault="00E80094" w:rsidP="00214FBE">
            <w:pPr>
              <w:jc w:val="right"/>
              <w:rPr>
                <w:sz w:val="18"/>
                <w:szCs w:val="18"/>
              </w:rPr>
            </w:pPr>
            <w:r>
              <w:rPr>
                <w:sz w:val="18"/>
                <w:szCs w:val="18"/>
              </w:rPr>
              <w:t>142,8</w:t>
            </w:r>
          </w:p>
        </w:tc>
        <w:tc>
          <w:tcPr>
            <w:tcW w:w="1616" w:type="dxa"/>
            <w:tcBorders>
              <w:top w:val="nil"/>
              <w:left w:val="nil"/>
              <w:bottom w:val="nil"/>
            </w:tcBorders>
            <w:shd w:val="clear" w:color="auto" w:fill="auto"/>
            <w:noWrap/>
            <w:vAlign w:val="bottom"/>
          </w:tcPr>
          <w:p w14:paraId="24D2DF53" w14:textId="77777777" w:rsidR="00E80094" w:rsidRDefault="00E80094" w:rsidP="00214FBE">
            <w:pPr>
              <w:jc w:val="right"/>
              <w:rPr>
                <w:sz w:val="18"/>
                <w:szCs w:val="18"/>
              </w:rPr>
            </w:pPr>
            <w:r>
              <w:rPr>
                <w:sz w:val="18"/>
                <w:szCs w:val="18"/>
              </w:rPr>
              <w:t>64,9</w:t>
            </w:r>
          </w:p>
        </w:tc>
        <w:tc>
          <w:tcPr>
            <w:tcW w:w="1304" w:type="dxa"/>
            <w:tcBorders>
              <w:top w:val="nil"/>
              <w:right w:val="single" w:sz="4" w:space="0" w:color="auto"/>
            </w:tcBorders>
            <w:shd w:val="clear" w:color="auto" w:fill="auto"/>
            <w:noWrap/>
            <w:vAlign w:val="bottom"/>
          </w:tcPr>
          <w:p w14:paraId="48CE3CCF" w14:textId="77777777" w:rsidR="00E80094" w:rsidRDefault="00E80094" w:rsidP="00214FBE">
            <w:pPr>
              <w:jc w:val="right"/>
              <w:rPr>
                <w:sz w:val="18"/>
                <w:szCs w:val="18"/>
              </w:rPr>
            </w:pPr>
            <w:r>
              <w:rPr>
                <w:sz w:val="18"/>
                <w:szCs w:val="18"/>
              </w:rPr>
              <w:t>45,5%</w:t>
            </w:r>
          </w:p>
        </w:tc>
      </w:tr>
      <w:tr w:rsidR="00E80094" w:rsidRPr="00A96506" w14:paraId="74FAE2B0" w14:textId="77777777" w:rsidTr="00214FBE">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14:paraId="2ABF2DEC" w14:textId="77777777" w:rsidR="00E80094" w:rsidRPr="007A51E8" w:rsidRDefault="00E80094" w:rsidP="00214FBE">
            <w:pPr>
              <w:rPr>
                <w:b/>
                <w:i/>
                <w:sz w:val="18"/>
                <w:szCs w:val="18"/>
              </w:rPr>
            </w:pPr>
            <w:r w:rsidRPr="007A51E8">
              <w:rPr>
                <w:b/>
                <w:i/>
                <w:sz w:val="18"/>
                <w:szCs w:val="18"/>
              </w:rPr>
              <w:t xml:space="preserve"> - Резерв за непредвидени и неотложни разходи</w:t>
            </w:r>
            <w:r w:rsidRPr="007A51E8">
              <w:rPr>
                <w:rStyle w:val="FootnoteReference"/>
              </w:rPr>
              <w:footnoteReference w:id="9"/>
            </w:r>
            <w:r w:rsidRPr="007A51E8">
              <w:rPr>
                <w:b/>
                <w:i/>
                <w:sz w:val="18"/>
                <w:szCs w:val="18"/>
              </w:rPr>
              <w:tab/>
            </w:r>
          </w:p>
        </w:tc>
        <w:tc>
          <w:tcPr>
            <w:tcW w:w="1276" w:type="dxa"/>
            <w:tcBorders>
              <w:top w:val="nil"/>
              <w:left w:val="nil"/>
              <w:bottom w:val="nil"/>
              <w:right w:val="nil"/>
            </w:tcBorders>
            <w:shd w:val="clear" w:color="auto" w:fill="auto"/>
            <w:noWrap/>
            <w:vAlign w:val="bottom"/>
          </w:tcPr>
          <w:p w14:paraId="035180C4" w14:textId="77777777" w:rsidR="00E80094" w:rsidRDefault="00E80094" w:rsidP="00214FBE">
            <w:pPr>
              <w:jc w:val="right"/>
              <w:rPr>
                <w:sz w:val="18"/>
                <w:szCs w:val="18"/>
              </w:rPr>
            </w:pPr>
            <w:r>
              <w:rPr>
                <w:sz w:val="18"/>
                <w:szCs w:val="18"/>
              </w:rPr>
              <w:t>81,4</w:t>
            </w:r>
          </w:p>
        </w:tc>
        <w:tc>
          <w:tcPr>
            <w:tcW w:w="1616" w:type="dxa"/>
            <w:tcBorders>
              <w:top w:val="nil"/>
              <w:left w:val="nil"/>
              <w:bottom w:val="nil"/>
            </w:tcBorders>
            <w:shd w:val="clear" w:color="auto" w:fill="auto"/>
            <w:noWrap/>
            <w:vAlign w:val="bottom"/>
          </w:tcPr>
          <w:p w14:paraId="68C5A45C" w14:textId="77777777" w:rsidR="00E80094" w:rsidRDefault="00E80094" w:rsidP="00214FBE">
            <w:pPr>
              <w:jc w:val="right"/>
              <w:rPr>
                <w:sz w:val="18"/>
                <w:szCs w:val="18"/>
              </w:rPr>
            </w:pPr>
          </w:p>
        </w:tc>
        <w:tc>
          <w:tcPr>
            <w:tcW w:w="1304" w:type="dxa"/>
            <w:tcBorders>
              <w:top w:val="nil"/>
              <w:right w:val="single" w:sz="4" w:space="0" w:color="auto"/>
            </w:tcBorders>
            <w:shd w:val="clear" w:color="auto" w:fill="auto"/>
            <w:noWrap/>
            <w:vAlign w:val="bottom"/>
          </w:tcPr>
          <w:p w14:paraId="013F505E" w14:textId="77777777" w:rsidR="00E80094" w:rsidRDefault="00E80094" w:rsidP="00214FBE">
            <w:pPr>
              <w:jc w:val="right"/>
              <w:rPr>
                <w:sz w:val="18"/>
                <w:szCs w:val="18"/>
              </w:rPr>
            </w:pPr>
          </w:p>
        </w:tc>
      </w:tr>
      <w:tr w:rsidR="00E80094" w:rsidRPr="00A96506" w14:paraId="23B31D3D" w14:textId="77777777" w:rsidTr="00214FBE">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14:paraId="57D77126" w14:textId="77777777" w:rsidR="00E80094" w:rsidRPr="007A51E8" w:rsidRDefault="00E80094" w:rsidP="00214FBE">
            <w:pPr>
              <w:rPr>
                <w:b/>
                <w:i/>
                <w:sz w:val="18"/>
                <w:szCs w:val="18"/>
              </w:rPr>
            </w:pPr>
            <w:r w:rsidRPr="007A51E8">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14:paraId="7F1CA3E1" w14:textId="77777777" w:rsidR="00E80094" w:rsidRDefault="00E80094" w:rsidP="00214FBE">
            <w:pPr>
              <w:jc w:val="right"/>
              <w:rPr>
                <w:sz w:val="18"/>
                <w:szCs w:val="18"/>
              </w:rPr>
            </w:pPr>
            <w:r>
              <w:rPr>
                <w:sz w:val="18"/>
                <w:szCs w:val="18"/>
              </w:rPr>
              <w:t>18 724,9</w:t>
            </w:r>
          </w:p>
        </w:tc>
        <w:tc>
          <w:tcPr>
            <w:tcW w:w="1616" w:type="dxa"/>
            <w:tcBorders>
              <w:top w:val="nil"/>
              <w:left w:val="nil"/>
              <w:bottom w:val="nil"/>
            </w:tcBorders>
            <w:shd w:val="clear" w:color="auto" w:fill="auto"/>
            <w:noWrap/>
            <w:vAlign w:val="bottom"/>
          </w:tcPr>
          <w:p w14:paraId="08C7F038" w14:textId="77777777" w:rsidR="00E80094" w:rsidRDefault="00E80094" w:rsidP="00214FBE">
            <w:pPr>
              <w:jc w:val="right"/>
              <w:rPr>
                <w:sz w:val="18"/>
                <w:szCs w:val="18"/>
              </w:rPr>
            </w:pPr>
            <w:r>
              <w:rPr>
                <w:sz w:val="18"/>
                <w:szCs w:val="18"/>
              </w:rPr>
              <w:t>8 861,9</w:t>
            </w:r>
          </w:p>
        </w:tc>
        <w:tc>
          <w:tcPr>
            <w:tcW w:w="1304" w:type="dxa"/>
            <w:tcBorders>
              <w:top w:val="nil"/>
              <w:right w:val="single" w:sz="4" w:space="0" w:color="auto"/>
            </w:tcBorders>
            <w:shd w:val="clear" w:color="auto" w:fill="auto"/>
            <w:noWrap/>
            <w:vAlign w:val="bottom"/>
          </w:tcPr>
          <w:p w14:paraId="79574305" w14:textId="77777777" w:rsidR="00E80094" w:rsidRDefault="00E80094" w:rsidP="00214FBE">
            <w:pPr>
              <w:jc w:val="right"/>
              <w:rPr>
                <w:sz w:val="18"/>
                <w:szCs w:val="18"/>
              </w:rPr>
            </w:pPr>
            <w:r>
              <w:rPr>
                <w:sz w:val="18"/>
                <w:szCs w:val="18"/>
              </w:rPr>
              <w:t>47,3%</w:t>
            </w:r>
          </w:p>
        </w:tc>
      </w:tr>
      <w:tr w:rsidR="00E80094" w:rsidRPr="00A96506" w14:paraId="5FDF509B" w14:textId="77777777" w:rsidTr="00214FBE">
        <w:trPr>
          <w:trHeight w:val="80"/>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14:paraId="297581E8" w14:textId="77777777" w:rsidR="00E80094" w:rsidRPr="007A51E8" w:rsidRDefault="00E80094" w:rsidP="00214FBE">
            <w:pPr>
              <w:rPr>
                <w:b/>
                <w:bCs/>
                <w:i/>
                <w:sz w:val="18"/>
                <w:szCs w:val="18"/>
              </w:rPr>
            </w:pPr>
            <w:r w:rsidRPr="007A51E8">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14:paraId="1C056578" w14:textId="77777777" w:rsidR="00E80094" w:rsidRDefault="00E80094" w:rsidP="00214FBE">
            <w:pPr>
              <w:jc w:val="right"/>
              <w:rPr>
                <w:sz w:val="18"/>
                <w:szCs w:val="18"/>
              </w:rPr>
            </w:pPr>
            <w:r>
              <w:rPr>
                <w:sz w:val="18"/>
                <w:szCs w:val="18"/>
              </w:rPr>
              <w:t>1 839,9</w:t>
            </w:r>
          </w:p>
        </w:tc>
        <w:tc>
          <w:tcPr>
            <w:tcW w:w="1616" w:type="dxa"/>
            <w:tcBorders>
              <w:top w:val="nil"/>
              <w:left w:val="nil"/>
              <w:bottom w:val="single" w:sz="4" w:space="0" w:color="auto"/>
            </w:tcBorders>
            <w:shd w:val="clear" w:color="auto" w:fill="auto"/>
            <w:noWrap/>
            <w:vAlign w:val="bottom"/>
          </w:tcPr>
          <w:p w14:paraId="16126B50" w14:textId="77777777" w:rsidR="00E80094" w:rsidRDefault="00E80094" w:rsidP="00214FBE">
            <w:pPr>
              <w:jc w:val="right"/>
              <w:rPr>
                <w:sz w:val="18"/>
                <w:szCs w:val="18"/>
              </w:rPr>
            </w:pPr>
            <w:r>
              <w:rPr>
                <w:sz w:val="18"/>
                <w:szCs w:val="18"/>
              </w:rPr>
              <w:t>812,8</w:t>
            </w:r>
          </w:p>
        </w:tc>
        <w:tc>
          <w:tcPr>
            <w:tcW w:w="1304" w:type="dxa"/>
            <w:tcBorders>
              <w:top w:val="nil"/>
              <w:bottom w:val="single" w:sz="4" w:space="0" w:color="auto"/>
              <w:right w:val="single" w:sz="4" w:space="0" w:color="auto"/>
            </w:tcBorders>
            <w:shd w:val="clear" w:color="auto" w:fill="auto"/>
            <w:noWrap/>
            <w:vAlign w:val="bottom"/>
          </w:tcPr>
          <w:p w14:paraId="5BAB90D0" w14:textId="77777777" w:rsidR="00E80094" w:rsidRDefault="00E80094" w:rsidP="00214FBE">
            <w:pPr>
              <w:jc w:val="right"/>
              <w:rPr>
                <w:sz w:val="18"/>
                <w:szCs w:val="18"/>
              </w:rPr>
            </w:pPr>
            <w:r>
              <w:rPr>
                <w:sz w:val="18"/>
                <w:szCs w:val="18"/>
              </w:rPr>
              <w:t>44,2%</w:t>
            </w:r>
          </w:p>
        </w:tc>
      </w:tr>
      <w:tr w:rsidR="00E80094" w:rsidRPr="00A96506" w14:paraId="3B46EF59" w14:textId="77777777" w:rsidTr="00214FBE">
        <w:trPr>
          <w:trHeight w:val="7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42A5F" w14:textId="77777777" w:rsidR="00E80094" w:rsidRPr="007A51E8" w:rsidRDefault="00E80094" w:rsidP="00214FBE">
            <w:pPr>
              <w:rPr>
                <w:b/>
                <w:bCs/>
                <w:sz w:val="18"/>
                <w:szCs w:val="18"/>
              </w:rPr>
            </w:pPr>
            <w:r w:rsidRPr="007A51E8">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14:paraId="277A2CBF" w14:textId="77777777" w:rsidR="00E80094" w:rsidRDefault="00E80094" w:rsidP="00214FBE">
            <w:pPr>
              <w:jc w:val="right"/>
              <w:rPr>
                <w:b/>
                <w:bCs/>
                <w:sz w:val="18"/>
                <w:szCs w:val="18"/>
              </w:rPr>
            </w:pPr>
            <w:r>
              <w:rPr>
                <w:b/>
                <w:bCs/>
                <w:sz w:val="18"/>
                <w:szCs w:val="18"/>
              </w:rPr>
              <w:t>-7 623,6</w:t>
            </w:r>
          </w:p>
        </w:tc>
        <w:tc>
          <w:tcPr>
            <w:tcW w:w="1616" w:type="dxa"/>
            <w:tcBorders>
              <w:top w:val="single" w:sz="4" w:space="0" w:color="auto"/>
              <w:left w:val="nil"/>
              <w:bottom w:val="single" w:sz="4" w:space="0" w:color="auto"/>
            </w:tcBorders>
            <w:shd w:val="clear" w:color="auto" w:fill="auto"/>
            <w:noWrap/>
            <w:vAlign w:val="bottom"/>
          </w:tcPr>
          <w:p w14:paraId="151351A3" w14:textId="77777777" w:rsidR="00E80094" w:rsidRDefault="00E80094" w:rsidP="00214FBE">
            <w:pPr>
              <w:jc w:val="right"/>
              <w:rPr>
                <w:b/>
                <w:bCs/>
                <w:sz w:val="18"/>
                <w:szCs w:val="18"/>
              </w:rPr>
            </w:pPr>
            <w:r>
              <w:rPr>
                <w:b/>
                <w:bCs/>
                <w:sz w:val="18"/>
                <w:szCs w:val="18"/>
              </w:rPr>
              <w:t>-353,7</w:t>
            </w:r>
          </w:p>
        </w:tc>
        <w:tc>
          <w:tcPr>
            <w:tcW w:w="1304" w:type="dxa"/>
            <w:tcBorders>
              <w:top w:val="single" w:sz="4" w:space="0" w:color="auto"/>
              <w:bottom w:val="single" w:sz="4" w:space="0" w:color="auto"/>
              <w:right w:val="single" w:sz="4" w:space="0" w:color="auto"/>
            </w:tcBorders>
            <w:shd w:val="clear" w:color="auto" w:fill="auto"/>
            <w:noWrap/>
            <w:vAlign w:val="bottom"/>
          </w:tcPr>
          <w:p w14:paraId="212FA12D" w14:textId="77777777" w:rsidR="00E80094" w:rsidRDefault="00E80094" w:rsidP="00214FBE">
            <w:pPr>
              <w:jc w:val="right"/>
              <w:rPr>
                <w:b/>
                <w:bCs/>
                <w:sz w:val="18"/>
                <w:szCs w:val="18"/>
              </w:rPr>
            </w:pPr>
          </w:p>
        </w:tc>
      </w:tr>
    </w:tbl>
    <w:p w14:paraId="2B59056C" w14:textId="77777777" w:rsidR="00E80094" w:rsidRPr="00A96506" w:rsidRDefault="00E80094" w:rsidP="00E80094">
      <w:pPr>
        <w:pStyle w:val="BodyTextIndent"/>
        <w:ind w:left="360"/>
        <w:jc w:val="both"/>
        <w:rPr>
          <w:b/>
          <w:color w:val="0070C0"/>
          <w:sz w:val="12"/>
        </w:rPr>
      </w:pPr>
    </w:p>
    <w:p w14:paraId="1131BCC8" w14:textId="77777777" w:rsidR="00E80094" w:rsidRPr="00DF69AE" w:rsidRDefault="00E80094" w:rsidP="00E80094">
      <w:pPr>
        <w:pStyle w:val="BodyTextIndent"/>
        <w:numPr>
          <w:ilvl w:val="0"/>
          <w:numId w:val="2"/>
        </w:numPr>
        <w:jc w:val="both"/>
        <w:rPr>
          <w:b/>
        </w:rPr>
      </w:pPr>
      <w:r w:rsidRPr="00DF69AE">
        <w:rPr>
          <w:b/>
          <w:bCs/>
        </w:rPr>
        <w:t xml:space="preserve">Приходи по държавния бюджет </w:t>
      </w:r>
    </w:p>
    <w:p w14:paraId="3C23EF24" w14:textId="77777777" w:rsidR="00E80094" w:rsidRPr="00DF69AE" w:rsidRDefault="00E80094" w:rsidP="00E80094">
      <w:pPr>
        <w:spacing w:after="120"/>
        <w:jc w:val="both"/>
        <w:rPr>
          <w:bCs/>
        </w:rPr>
      </w:pPr>
      <w:r w:rsidRPr="00DF69AE">
        <w:rPr>
          <w:bCs/>
        </w:rPr>
        <w:t>Общият размер на</w:t>
      </w:r>
      <w:r w:rsidRPr="00DF69AE">
        <w:rPr>
          <w:b/>
          <w:bCs/>
        </w:rPr>
        <w:t xml:space="preserve"> приходите, помощите и даренията по държавния бюджет</w:t>
      </w:r>
      <w:r w:rsidRPr="00DF69AE">
        <w:rPr>
          <w:bCs/>
        </w:rPr>
        <w:t xml:space="preserve"> към юни 2022 г. е</w:t>
      </w:r>
      <w:r w:rsidRPr="00DF69AE">
        <w:rPr>
          <w:b/>
          <w:bCs/>
        </w:rPr>
        <w:t xml:space="preserve"> 16 531,1 млн. лв.</w:t>
      </w:r>
      <w:r w:rsidRPr="00DF69AE">
        <w:rPr>
          <w:bCs/>
        </w:rPr>
        <w:t>, което представлява 48,5 % изпълнение на разчетите по ЗДБРБ за 2022 година.</w:t>
      </w:r>
    </w:p>
    <w:p w14:paraId="499A118B" w14:textId="77777777" w:rsidR="00E80094" w:rsidRPr="007F50A8" w:rsidRDefault="00E80094" w:rsidP="00E80094">
      <w:pPr>
        <w:numPr>
          <w:ilvl w:val="0"/>
          <w:numId w:val="3"/>
        </w:numPr>
        <w:tabs>
          <w:tab w:val="num" w:pos="720"/>
        </w:tabs>
        <w:ind w:left="0" w:firstLine="180"/>
        <w:jc w:val="both"/>
        <w:rPr>
          <w:b/>
          <w:bCs/>
        </w:rPr>
      </w:pPr>
      <w:r w:rsidRPr="007F50A8">
        <w:rPr>
          <w:bCs/>
        </w:rPr>
        <w:t xml:space="preserve"> </w:t>
      </w:r>
      <w:r w:rsidRPr="007F50A8">
        <w:rPr>
          <w:b/>
          <w:bCs/>
        </w:rPr>
        <w:t>Данъчни приходи</w:t>
      </w:r>
    </w:p>
    <w:p w14:paraId="369FD6B1" w14:textId="77777777" w:rsidR="00E80094" w:rsidRPr="00A96506" w:rsidRDefault="00E80094" w:rsidP="00E80094">
      <w:pPr>
        <w:jc w:val="both"/>
        <w:rPr>
          <w:bCs/>
          <w:color w:val="0070C0"/>
          <w:sz w:val="4"/>
          <w:szCs w:val="4"/>
        </w:rPr>
      </w:pPr>
    </w:p>
    <w:p w14:paraId="2CFC0BEF" w14:textId="77777777" w:rsidR="00E80094" w:rsidRDefault="00E80094" w:rsidP="00E80094">
      <w:pPr>
        <w:jc w:val="both"/>
      </w:pPr>
      <w:r w:rsidRPr="007F50A8">
        <w:rPr>
          <w:bCs/>
        </w:rPr>
        <w:t>Размерът на</w:t>
      </w:r>
      <w:r w:rsidRPr="007F50A8">
        <w:rPr>
          <w:b/>
          <w:bCs/>
        </w:rPr>
        <w:t xml:space="preserve"> данъчните постъпления по държавния бюджет</w:t>
      </w:r>
      <w:r w:rsidRPr="007F50A8">
        <w:rPr>
          <w:bCs/>
        </w:rPr>
        <w:t xml:space="preserve"> към юни 2022 г. </w:t>
      </w:r>
      <w:r w:rsidRPr="007F50A8">
        <w:t xml:space="preserve">е </w:t>
      </w:r>
      <w:r w:rsidRPr="007F50A8">
        <w:rPr>
          <w:b/>
          <w:lang w:val="ru-RU"/>
        </w:rPr>
        <w:t>14 961,9</w:t>
      </w:r>
      <w:r w:rsidRPr="007F50A8">
        <w:rPr>
          <w:b/>
        </w:rPr>
        <w:t> млн.</w:t>
      </w:r>
      <w:r w:rsidRPr="007F50A8">
        <w:rPr>
          <w:b/>
          <w:lang w:val="en-US"/>
        </w:rPr>
        <w:t> </w:t>
      </w:r>
      <w:r w:rsidRPr="007F50A8">
        <w:rPr>
          <w:b/>
        </w:rPr>
        <w:t>лв</w:t>
      </w:r>
      <w:r w:rsidRPr="007F50A8">
        <w:t xml:space="preserve">., което представлява 47,6 % изпълнение на годишните разчети. В сравнение със същия период на 2021 г. постъпленията в групата нарастват с </w:t>
      </w:r>
      <w:r w:rsidRPr="007F50A8">
        <w:rPr>
          <w:lang w:val="ru-RU"/>
        </w:rPr>
        <w:t>2 322,2</w:t>
      </w:r>
      <w:r w:rsidRPr="007F50A8">
        <w:t xml:space="preserve"> млн. лева (</w:t>
      </w:r>
      <w:r w:rsidRPr="007F50A8">
        <w:rPr>
          <w:lang w:val="ru-RU"/>
        </w:rPr>
        <w:t>18,4</w:t>
      </w:r>
      <w:r w:rsidRPr="007F50A8">
        <w:t xml:space="preserve"> %).</w:t>
      </w:r>
    </w:p>
    <w:p w14:paraId="5C629C2D" w14:textId="77777777" w:rsidR="00E80094" w:rsidRPr="007F50A8" w:rsidRDefault="00E80094" w:rsidP="00E80094">
      <w:pPr>
        <w:jc w:val="both"/>
      </w:pPr>
    </w:p>
    <w:p w14:paraId="4E0E47B5" w14:textId="77777777" w:rsidR="00E80094" w:rsidRPr="00A96506" w:rsidRDefault="00E80094" w:rsidP="00E80094">
      <w:pPr>
        <w:jc w:val="both"/>
        <w:rPr>
          <w:color w:val="0070C0"/>
          <w:sz w:val="10"/>
        </w:rPr>
      </w:pPr>
    </w:p>
    <w:p w14:paraId="14E1D109" w14:textId="77777777" w:rsidR="00E80094" w:rsidRPr="00FC500D" w:rsidRDefault="00E80094" w:rsidP="00E80094">
      <w:pPr>
        <w:numPr>
          <w:ilvl w:val="0"/>
          <w:numId w:val="4"/>
        </w:numPr>
        <w:tabs>
          <w:tab w:val="clear" w:pos="1440"/>
          <w:tab w:val="num" w:pos="540"/>
        </w:tabs>
        <w:spacing w:before="120" w:after="120"/>
        <w:ind w:left="0" w:firstLine="181"/>
        <w:jc w:val="both"/>
        <w:rPr>
          <w:b/>
          <w:bCs/>
        </w:rPr>
      </w:pPr>
      <w:r w:rsidRPr="00FC500D">
        <w:rPr>
          <w:b/>
          <w:bCs/>
        </w:rPr>
        <w:t>Преки данъци</w:t>
      </w:r>
    </w:p>
    <w:p w14:paraId="361CF76C" w14:textId="77777777" w:rsidR="00E80094" w:rsidRPr="00A96506" w:rsidRDefault="00E80094" w:rsidP="00E80094">
      <w:pPr>
        <w:spacing w:before="120"/>
        <w:jc w:val="both"/>
        <w:rPr>
          <w:color w:val="0070C0"/>
        </w:rPr>
      </w:pPr>
      <w:r w:rsidRPr="00FC500D">
        <w:t>Приходите в групата на</w:t>
      </w:r>
      <w:r w:rsidRPr="00FC500D">
        <w:rPr>
          <w:b/>
        </w:rPr>
        <w:t xml:space="preserve"> преките данъци</w:t>
      </w:r>
      <w:r w:rsidRPr="00FC500D">
        <w:t xml:space="preserve"> са в размер на</w:t>
      </w:r>
      <w:r w:rsidRPr="00FC500D">
        <w:rPr>
          <w:b/>
        </w:rPr>
        <w:t> 4 304,8 млн. лв</w:t>
      </w:r>
      <w:r w:rsidRPr="00FC500D">
        <w:t>. или 47,6 % от планираните за годината, като съпоставени със същия период на предходната година постъпленията нарастват с 633,5 млн. лв.</w:t>
      </w:r>
    </w:p>
    <w:p w14:paraId="104CCA12" w14:textId="5FDE6164" w:rsidR="00E80094" w:rsidRPr="00A96506" w:rsidRDefault="008C0F0C" w:rsidP="00E80094">
      <w:pPr>
        <w:spacing w:before="120"/>
        <w:jc w:val="both"/>
        <w:rPr>
          <w:color w:val="0070C0"/>
        </w:rPr>
      </w:pPr>
      <w:r w:rsidRPr="00345CC4">
        <w:t>Приходите от</w:t>
      </w:r>
      <w:r w:rsidRPr="00345CC4">
        <w:rPr>
          <w:b/>
        </w:rPr>
        <w:t xml:space="preserve"> </w:t>
      </w:r>
      <w:r w:rsidRPr="00345CC4">
        <w:rPr>
          <w:b/>
          <w:bCs/>
          <w:i/>
        </w:rPr>
        <w:t>корпоративни данъци</w:t>
      </w:r>
      <w:r w:rsidRPr="00345CC4">
        <w:t xml:space="preserve"> </w:t>
      </w:r>
      <w:r w:rsidRPr="00345CC4">
        <w:rPr>
          <w:bCs/>
        </w:rPr>
        <w:t>към юни 2022</w:t>
      </w:r>
      <w:r w:rsidRPr="00345CC4">
        <w:rPr>
          <w:b/>
        </w:rPr>
        <w:t> </w:t>
      </w:r>
      <w:r w:rsidRPr="00345CC4">
        <w:t xml:space="preserve">г. са в размер на 1 816,5 млн. лв. или 45,2 % от годишния план. Сравнени с данните към месец юни на предходната година </w:t>
      </w:r>
      <w:r w:rsidRPr="009540F3">
        <w:t>постъпленията нарастват с 507,6</w:t>
      </w:r>
      <w:r w:rsidRPr="009540F3">
        <w:rPr>
          <w:lang w:val="ru-RU"/>
        </w:rPr>
        <w:t xml:space="preserve"> </w:t>
      </w:r>
      <w:r w:rsidRPr="009540F3">
        <w:t xml:space="preserve">млн. лв. </w:t>
      </w:r>
      <w:r w:rsidRPr="009540F3">
        <w:rPr>
          <w:lang w:val="ru-RU"/>
        </w:rPr>
        <w:t>(</w:t>
      </w:r>
      <w:r w:rsidRPr="009540F3">
        <w:rPr>
          <w:bCs/>
          <w:lang w:val="ru-RU"/>
        </w:rPr>
        <w:t>38,8</w:t>
      </w:r>
      <w:r w:rsidRPr="009540F3">
        <w:rPr>
          <w:lang w:val="ru-RU"/>
        </w:rPr>
        <w:t xml:space="preserve"> %). </w:t>
      </w:r>
      <w:r w:rsidRPr="00F954C1">
        <w:t xml:space="preserve">В тази група данъци са и приходите </w:t>
      </w:r>
      <w:r w:rsidRPr="009540F3">
        <w:t>от данък върху дивидентите, ликвидационните дялове и доходите на местни и чуждестранни юридически лица</w:t>
      </w:r>
      <w:r>
        <w:t>, които</w:t>
      </w:r>
      <w:r w:rsidRPr="009540F3">
        <w:t xml:space="preserve"> са в размер на 67,4 млн. лв., като нарастват с 28,3 млн. лв. (72,2 %) спрямо същия период на 2021 година. </w:t>
      </w:r>
      <w:r>
        <w:t>Това са най-високите постъпления, отчетени за последните шест години, и се дължат на увеличение на приходите от данъка върху доходите на чуждестранни юридически лица, който формира значителна част от тази група приходи</w:t>
      </w:r>
      <w:r w:rsidR="00E80094" w:rsidRPr="00767A8F">
        <w:rPr>
          <w:color w:val="0070C0"/>
        </w:rPr>
        <w:t>.</w:t>
      </w:r>
    </w:p>
    <w:p w14:paraId="6CF0D43A" w14:textId="77777777" w:rsidR="00E80094" w:rsidRPr="00A96506" w:rsidRDefault="00E80094" w:rsidP="00E80094">
      <w:pPr>
        <w:spacing w:before="120" w:after="120"/>
        <w:jc w:val="both"/>
        <w:rPr>
          <w:color w:val="0070C0"/>
        </w:rPr>
      </w:pPr>
      <w:r w:rsidRPr="00C0779E">
        <w:t>Приходите от</w:t>
      </w:r>
      <w:r w:rsidRPr="00C0779E">
        <w:rPr>
          <w:b/>
        </w:rPr>
        <w:t xml:space="preserve"> данъци върху доходите на физически лица </w:t>
      </w:r>
      <w:r w:rsidRPr="00C0779E">
        <w:t xml:space="preserve">са в размер на </w:t>
      </w:r>
      <w:r w:rsidRPr="00C0779E">
        <w:rPr>
          <w:b/>
          <w:lang w:val="ru-RU"/>
        </w:rPr>
        <w:t xml:space="preserve">2 488,2 </w:t>
      </w:r>
      <w:r w:rsidRPr="00C0779E">
        <w:rPr>
          <w:b/>
        </w:rPr>
        <w:t>млн. лв.</w:t>
      </w:r>
      <w:r w:rsidRPr="00C0779E">
        <w:t xml:space="preserve"> или 49,6 % от заложените в разчета за годината. Тези приходи са със 125,9 млн. лв. по-високи (5,3 </w:t>
      </w:r>
      <w:r>
        <w:t>%)</w:t>
      </w:r>
      <w:r w:rsidRPr="00C0779E">
        <w:t xml:space="preserve"> спрямо същия период на предходната година. </w:t>
      </w:r>
    </w:p>
    <w:p w14:paraId="6E0A9E0B" w14:textId="77777777" w:rsidR="00E80094" w:rsidRPr="00F057AE" w:rsidRDefault="00E80094" w:rsidP="00E80094">
      <w:pPr>
        <w:spacing w:before="120" w:after="120"/>
        <w:jc w:val="both"/>
      </w:pPr>
      <w:r w:rsidRPr="00E6380F">
        <w:t>Върху размера на данъчните постъпления от ДДФЛ основно влияние имат развитието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w:t>
      </w:r>
    </w:p>
    <w:p w14:paraId="285DF845" w14:textId="77777777" w:rsidR="00E80094" w:rsidRPr="0027662C" w:rsidRDefault="00E80094" w:rsidP="00E80094">
      <w:pPr>
        <w:spacing w:after="120"/>
        <w:jc w:val="both"/>
      </w:pPr>
      <w:r w:rsidRPr="0027662C">
        <w:rPr>
          <w:i/>
        </w:rPr>
        <w:t>По трудови правоотношения</w:t>
      </w:r>
      <w:r w:rsidRPr="0027662C">
        <w:t xml:space="preserve"> приходите от данъка </w:t>
      </w:r>
      <w:r w:rsidRPr="0027662C">
        <w:rPr>
          <w:bCs/>
        </w:rPr>
        <w:t>към юни 2022</w:t>
      </w:r>
      <w:r w:rsidRPr="0027662C">
        <w:t xml:space="preserve"> г. са 1 979,0 млн. лв., 48,0 % от годишните разчети. Тези приходи са с 87,2 млн. лв. (4,6 %) повече в сравнение със същия период на предходната година. </w:t>
      </w:r>
    </w:p>
    <w:p w14:paraId="380A34AD" w14:textId="77777777" w:rsidR="00E80094" w:rsidRPr="00A87F0C" w:rsidRDefault="00E80094" w:rsidP="00E80094">
      <w:pPr>
        <w:jc w:val="both"/>
      </w:pPr>
      <w:r w:rsidRPr="00A87F0C">
        <w:t>Влияние върху приходите от трудови правоотношения имат следните законодателни изменения в сила от 01.04.2022 г.:</w:t>
      </w:r>
    </w:p>
    <w:p w14:paraId="7A93A0DE" w14:textId="77777777" w:rsidR="00E80094" w:rsidRPr="00A87F0C" w:rsidRDefault="00E80094" w:rsidP="00054CE2">
      <w:pPr>
        <w:numPr>
          <w:ilvl w:val="0"/>
          <w:numId w:val="48"/>
        </w:numPr>
        <w:ind w:left="851" w:hanging="284"/>
        <w:jc w:val="both"/>
      </w:pPr>
      <w:r w:rsidRPr="00A87F0C">
        <w:t>увеличение на минималната работна заплата за страната с 9,2 %, от 650 лв. на 710 лева;</w:t>
      </w:r>
    </w:p>
    <w:p w14:paraId="0C8F648E" w14:textId="77777777" w:rsidR="00E80094" w:rsidRPr="00A87F0C" w:rsidRDefault="00E80094" w:rsidP="00054CE2">
      <w:pPr>
        <w:numPr>
          <w:ilvl w:val="0"/>
          <w:numId w:val="48"/>
        </w:numPr>
        <w:ind w:left="851" w:hanging="284"/>
        <w:jc w:val="both"/>
      </w:pPr>
      <w:r w:rsidRPr="00A87F0C">
        <w:t>увеличението на максималният месечен осигурителен доход от 3 000 лв. на 3 400 лв.;</w:t>
      </w:r>
    </w:p>
    <w:p w14:paraId="74115175" w14:textId="77777777" w:rsidR="00E80094" w:rsidRPr="00A87F0C" w:rsidRDefault="00E80094" w:rsidP="00054CE2">
      <w:pPr>
        <w:numPr>
          <w:ilvl w:val="0"/>
          <w:numId w:val="48"/>
        </w:numPr>
        <w:ind w:left="851" w:hanging="284"/>
        <w:jc w:val="both"/>
      </w:pPr>
      <w:r w:rsidRPr="00A87F0C">
        <w:t>увеличението на минималните осигурителни прагове въз основа на повишението на МРЗ.</w:t>
      </w:r>
    </w:p>
    <w:p w14:paraId="576EE658" w14:textId="11CFE8D2" w:rsidR="00E80094" w:rsidRPr="00F057AE" w:rsidRDefault="001671E2" w:rsidP="00E80094">
      <w:pPr>
        <w:spacing w:after="120"/>
        <w:jc w:val="both"/>
      </w:pPr>
      <w:r w:rsidRPr="0063563B">
        <w:t xml:space="preserve">Значително влияние върху </w:t>
      </w:r>
      <w:r w:rsidRPr="000E67E3">
        <w:t xml:space="preserve">размера на приходите </w:t>
      </w:r>
      <w:r w:rsidRPr="0063563B">
        <w:t>от трудови правоотношения от началото на годината оказва ползването на облекченията за деца по чл. 22в и чл. 22г от ЗДДФЛ чрез подаване на декларация по образец при работодателя.</w:t>
      </w:r>
      <w:r w:rsidRPr="00F057AE">
        <w:t xml:space="preserve"> </w:t>
      </w:r>
      <w:r>
        <w:t>Приетото увеличение на размера на данъчното облекчение за деца (от 4 500 лв. на 6 000 лв. годишно) и на данъчното облекчение на деца с увреждания (от 9 000 лв. на 12 000 лв. годишно), както и въвеждане на възможност за авансово ползване (тримесечно) за 2022 г. на двете данъчни облекчения ще повлияе допълнително в посока намаление на приходите от ДДФЛ за 2022 година</w:t>
      </w:r>
      <w:r w:rsidR="00E80094">
        <w:t>.</w:t>
      </w:r>
    </w:p>
    <w:p w14:paraId="5487AD16" w14:textId="77777777" w:rsidR="00E80094" w:rsidRPr="007C462B" w:rsidRDefault="00E80094" w:rsidP="00E80094">
      <w:pPr>
        <w:spacing w:after="120"/>
        <w:jc w:val="both"/>
      </w:pPr>
      <w:r w:rsidRPr="000311DE">
        <w:rPr>
          <w:i/>
        </w:rPr>
        <w:t xml:space="preserve">По </w:t>
      </w:r>
      <w:proofErr w:type="spellStart"/>
      <w:r w:rsidRPr="000311DE">
        <w:rPr>
          <w:i/>
        </w:rPr>
        <w:t>извънтрудови</w:t>
      </w:r>
      <w:proofErr w:type="spellEnd"/>
      <w:r w:rsidRPr="000311DE">
        <w:rPr>
          <w:i/>
        </w:rPr>
        <w:t xml:space="preserve"> правоотношения (свободни професии, граждански договори и др.)</w:t>
      </w:r>
      <w:r w:rsidRPr="000311DE">
        <w:t xml:space="preserve"> приходите от данъка </w:t>
      </w:r>
      <w:r w:rsidRPr="000311DE">
        <w:rPr>
          <w:bCs/>
        </w:rPr>
        <w:t>към юни 2022</w:t>
      </w:r>
      <w:r w:rsidRPr="000311DE">
        <w:t xml:space="preserve"> г. са в размер на 255,5 млн. лв., което е 67,1 % от годишния разчет. За отчетния период са постъпили с 2,7 млн. лв. по-малко приходи (1,1 % спад)</w:t>
      </w:r>
      <w:r w:rsidRPr="000311DE">
        <w:rPr>
          <w:lang w:val="ru-RU"/>
        </w:rPr>
        <w:t xml:space="preserve"> </w:t>
      </w:r>
      <w:r w:rsidRPr="000311DE">
        <w:t>спрямо края на юни 2021 година</w:t>
      </w:r>
      <w:r w:rsidRPr="000F7DDF">
        <w:t xml:space="preserve">.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w:t>
      </w:r>
      <w:r>
        <w:t>Значително влияние върху спада на годишна база</w:t>
      </w:r>
      <w:r w:rsidRPr="000F7DDF">
        <w:t xml:space="preserve"> </w:t>
      </w:r>
      <w:r>
        <w:t>при</w:t>
      </w:r>
      <w:r w:rsidRPr="000F7DDF">
        <w:t xml:space="preserve"> този вид данъци </w:t>
      </w:r>
      <w:r>
        <w:t xml:space="preserve">за </w:t>
      </w:r>
      <w:r w:rsidRPr="000F7DDF">
        <w:t>отчетния период оказва и ползването на данъчните облекчения за деца и за деца с увреждания в увеличен размер при подаването на годишната данъчна декларация за 2021 година.</w:t>
      </w:r>
    </w:p>
    <w:p w14:paraId="74080D24" w14:textId="5B16FDDD" w:rsidR="00E80094" w:rsidRPr="00A96506" w:rsidRDefault="00E80094" w:rsidP="00E80094">
      <w:pPr>
        <w:spacing w:after="120"/>
        <w:jc w:val="both"/>
        <w:rPr>
          <w:color w:val="0070C0"/>
        </w:rPr>
      </w:pPr>
      <w:r w:rsidRPr="00115053">
        <w:rPr>
          <w:i/>
        </w:rPr>
        <w:t xml:space="preserve">Окончателен данък на местните и чуждестранни физически лица по чл. 37 и 38 от ЗДДФЛ </w:t>
      </w:r>
      <w:r w:rsidRPr="00115053">
        <w:t xml:space="preserve">и </w:t>
      </w:r>
      <w:r w:rsidRPr="00115053">
        <w:rPr>
          <w:i/>
        </w:rPr>
        <w:t>данък върху дивидентите и ликвидационните дялове на физически лица</w:t>
      </w:r>
      <w:r w:rsidRPr="00115053">
        <w:t xml:space="preserve"> - постъпленията от тези данъци са в размер на 252,1 млн. лв., 49,3 % от годишния разчет. За отчетния период са </w:t>
      </w:r>
      <w:r w:rsidRPr="008B5771">
        <w:t>постъпили с 42,7</w:t>
      </w:r>
      <w:r w:rsidRPr="008B5771">
        <w:rPr>
          <w:lang w:val="ru-RU"/>
        </w:rPr>
        <w:t xml:space="preserve"> </w:t>
      </w:r>
      <w:r w:rsidRPr="008B5771">
        <w:t xml:space="preserve">млн. лв. повече (20,4 %) спрямо края на юни 2021 година. Влияние за по-високото изпълнение на приходите от данък върху дивидентите и ликвидационните дялове на местни и чуждестранни физически и юридически лица има и предприетата комуникационна кампания и контролни действия от НАП през 2021 г. за проверка на касови наличности. Кампанията продължава и през настоящата година и е насочена приоритетно към лица, за които има информация за висока касова наличност (над 100 хил. лв.) и при които има риск от наличие на сделки, сключени при условия, водещи до отклонение от данъчно облагане, </w:t>
      </w:r>
      <w:r w:rsidR="00527332">
        <w:t xml:space="preserve">вкл. от </w:t>
      </w:r>
      <w:r w:rsidRPr="008B5771">
        <w:t>наличието на скрито разпределение на печалбата по смисъла на § 1, т. 5 от ДР на ЗКПО. Скритото разпределение на печалбата се третира като дивидент, за който се внася 5 % данък върху разпределените суми.</w:t>
      </w:r>
      <w:r w:rsidRPr="00115053">
        <w:t xml:space="preserve"> </w:t>
      </w:r>
    </w:p>
    <w:p w14:paraId="73ED0A59" w14:textId="77777777" w:rsidR="00E80094" w:rsidRPr="00A96506" w:rsidRDefault="00E80094" w:rsidP="00E80094">
      <w:pPr>
        <w:spacing w:after="120"/>
        <w:jc w:val="both"/>
        <w:rPr>
          <w:color w:val="0070C0"/>
        </w:rPr>
      </w:pPr>
      <w:r w:rsidRPr="00AD2BC4">
        <w:t xml:space="preserve">Постъпленията от </w:t>
      </w:r>
      <w:r w:rsidRPr="00AD2BC4">
        <w:rPr>
          <w:i/>
        </w:rPr>
        <w:t xml:space="preserve">окончателния данък върху доходите от лихви по банкови сметки на </w:t>
      </w:r>
      <w:r w:rsidRPr="0032774A">
        <w:rPr>
          <w:i/>
        </w:rPr>
        <w:t xml:space="preserve">местните физически лица </w:t>
      </w:r>
      <w:r w:rsidRPr="0032774A">
        <w:t xml:space="preserve">са в размер на 1,5 млн. лева. Към юни 2022 г. от този данък са постъпили с 1,3 млн. лв. по-малко приходи (46,8 % спад) в сравнение със същия период на предходната година. Съгласно приетите изменения в Закона за данъците върху доходите на физическите лица облагането с данък на лихвите по банкови сметки се отменя, считано от 01.04.2022 година. Основната причина за това е продължаващото намаляване на лихвите по влоговете в банките и клоновете на банки през последните години, в резултат на което намаляха значително и приходите от този данък. Във връзка с това, администрирането на данъка създава административна тежест за банковите институции, задължени да го удържат и внасят, както и за физическите лица, когато са задължени сами да внесат данъка, която тежест е непропорционална </w:t>
      </w:r>
      <w:r>
        <w:t>на</w:t>
      </w:r>
      <w:r w:rsidRPr="0032774A">
        <w:t xml:space="preserve"> ефекта от данъка за бюджета. Очаква се и през следващите отчетни периоди да има остатъчни приходи от този вид данък, задължението за който е възникнало преди приетите изменения в ЗДДФЛ.</w:t>
      </w:r>
    </w:p>
    <w:p w14:paraId="67B2E44D" w14:textId="77777777" w:rsidR="00E80094" w:rsidRPr="00BF6A81" w:rsidRDefault="00E80094" w:rsidP="00E80094">
      <w:pPr>
        <w:numPr>
          <w:ilvl w:val="0"/>
          <w:numId w:val="4"/>
        </w:numPr>
        <w:tabs>
          <w:tab w:val="clear" w:pos="1440"/>
          <w:tab w:val="num" w:pos="540"/>
        </w:tabs>
        <w:ind w:left="0" w:firstLine="180"/>
        <w:jc w:val="both"/>
        <w:rPr>
          <w:b/>
          <w:bCs/>
        </w:rPr>
      </w:pPr>
      <w:r w:rsidRPr="00BF6A81">
        <w:rPr>
          <w:b/>
          <w:bCs/>
        </w:rPr>
        <w:t>Косвени данъци</w:t>
      </w:r>
    </w:p>
    <w:p w14:paraId="54ED546F" w14:textId="77777777" w:rsidR="00E80094" w:rsidRPr="00A96506" w:rsidRDefault="00E80094" w:rsidP="00E80094">
      <w:pPr>
        <w:jc w:val="both"/>
        <w:rPr>
          <w:b/>
          <w:bCs/>
          <w:color w:val="0070C0"/>
          <w:sz w:val="4"/>
          <w:szCs w:val="4"/>
        </w:rPr>
      </w:pPr>
    </w:p>
    <w:p w14:paraId="2FCD06D5" w14:textId="77777777" w:rsidR="00E80094" w:rsidRPr="00BF6A81" w:rsidRDefault="00E80094" w:rsidP="00E80094">
      <w:pPr>
        <w:spacing w:after="120"/>
        <w:jc w:val="both"/>
      </w:pPr>
      <w:r w:rsidRPr="00BF6A81">
        <w:t xml:space="preserve">Приходите от </w:t>
      </w:r>
      <w:r w:rsidRPr="00BF6A81">
        <w:rPr>
          <w:b/>
        </w:rPr>
        <w:t>косвени данъци</w:t>
      </w:r>
      <w:r w:rsidRPr="00BF6A81">
        <w:t xml:space="preserve"> </w:t>
      </w:r>
      <w:r w:rsidRPr="00BF6A81">
        <w:rPr>
          <w:bCs/>
        </w:rPr>
        <w:t>към юни 2022</w:t>
      </w:r>
      <w:r w:rsidRPr="00BF6A81">
        <w:t xml:space="preserve"> г. са в размер на </w:t>
      </w:r>
      <w:r w:rsidRPr="00BF6A81">
        <w:rPr>
          <w:b/>
        </w:rPr>
        <w:t>10 549,9 млн. лв</w:t>
      </w:r>
      <w:r w:rsidRPr="00BF6A81">
        <w:t>. или 47,4 % от годишния разчет</w:t>
      </w:r>
      <w:r w:rsidRPr="00BF6A81">
        <w:rPr>
          <w:lang w:val="ru-RU"/>
        </w:rPr>
        <w:t>.</w:t>
      </w:r>
      <w:r w:rsidRPr="00BF6A81">
        <w:t xml:space="preserve"> </w:t>
      </w:r>
    </w:p>
    <w:p w14:paraId="678BF16B" w14:textId="77777777" w:rsidR="00E80094" w:rsidRPr="00BF6A81" w:rsidRDefault="00E80094" w:rsidP="00E80094">
      <w:pPr>
        <w:spacing w:after="120"/>
        <w:jc w:val="both"/>
      </w:pPr>
      <w:r w:rsidRPr="00BF6A81">
        <w:rPr>
          <w:b/>
        </w:rPr>
        <w:t>Приходите от ДДС</w:t>
      </w:r>
      <w:r w:rsidRPr="00BF6A81">
        <w:t xml:space="preserve"> са в размер на </w:t>
      </w:r>
      <w:r w:rsidRPr="00BF6A81">
        <w:rPr>
          <w:b/>
        </w:rPr>
        <w:t>7 548,2</w:t>
      </w:r>
      <w:r w:rsidRPr="00BF6A81">
        <w:t xml:space="preserve"> </w:t>
      </w:r>
      <w:r w:rsidRPr="00BF6A81">
        <w:rPr>
          <w:b/>
        </w:rPr>
        <w:t xml:space="preserve">млн. лв., </w:t>
      </w:r>
      <w:r w:rsidRPr="00BF6A81">
        <w:t>което представлява 47,1 % от планираните със ЗДБРБ за 2022 година.</w:t>
      </w:r>
      <w:r w:rsidRPr="00BF6A81">
        <w:rPr>
          <w:b/>
        </w:rPr>
        <w:t xml:space="preserve"> </w:t>
      </w:r>
      <w:r w:rsidRPr="00BF6A81">
        <w:t xml:space="preserve">Съпоставени с края на юни 2021 г., приходите от ДДС се увеличават с 1 413,1 млн. лв. (23,0 %). </w:t>
      </w:r>
    </w:p>
    <w:p w14:paraId="7EB9801E" w14:textId="5DBC0F29" w:rsidR="00E80094" w:rsidRPr="00A96506" w:rsidRDefault="00E80094" w:rsidP="00D477E0">
      <w:pPr>
        <w:spacing w:before="120"/>
        <w:jc w:val="both"/>
        <w:rPr>
          <w:color w:val="0070C0"/>
        </w:rPr>
      </w:pPr>
      <w:r w:rsidRPr="00F62A8C">
        <w:t xml:space="preserve">Нетният размер на приходите от </w:t>
      </w:r>
      <w:r w:rsidRPr="00F62A8C">
        <w:rPr>
          <w:i/>
        </w:rPr>
        <w:t>ДДС от внос</w:t>
      </w:r>
      <w:r w:rsidRPr="00F62A8C">
        <w:t xml:space="preserve"> </w:t>
      </w:r>
      <w:r w:rsidRPr="00F62A8C">
        <w:rPr>
          <w:bCs/>
        </w:rPr>
        <w:t>към юни 2022</w:t>
      </w:r>
      <w:r w:rsidRPr="00F62A8C">
        <w:t xml:space="preserve"> г. е 3 357,1 млн. лв., като </w:t>
      </w:r>
      <w:r w:rsidRPr="004B0EC6">
        <w:t xml:space="preserve">нараства с 1 310,7 млн. лв. (64,1 %) в сравнение със същия период на 2021 г., като увеличението е най-значително при внос на горива, промишлени доставки, потребителски стоки, храни и транспортно оборудване. </w:t>
      </w:r>
      <w:r w:rsidRPr="00F62A8C">
        <w:t xml:space="preserve">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както </w:t>
      </w:r>
      <w:r w:rsidR="005B2C29">
        <w:t xml:space="preserve">и </w:t>
      </w:r>
      <w:r w:rsidRPr="00F62A8C">
        <w:t xml:space="preserve">възможността </w:t>
      </w:r>
      <w:r w:rsidRPr="00F62A8C">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F62A8C">
        <w:rPr>
          <w:bCs/>
        </w:rPr>
        <w:t xml:space="preserve"> </w:t>
      </w:r>
      <w:r w:rsidRPr="00F62A8C">
        <w:t xml:space="preserve">Ефектът от прилагането на този режим за първите шест месеца на 2022 г. е </w:t>
      </w:r>
      <w:proofErr w:type="spellStart"/>
      <w:r w:rsidRPr="00F62A8C">
        <w:t>неначислен</w:t>
      </w:r>
      <w:proofErr w:type="spellEnd"/>
      <w:r w:rsidRPr="00F62A8C">
        <w:t xml:space="preserve"> ДДС при внос в размер на </w:t>
      </w:r>
      <w:r>
        <w:rPr>
          <w:bCs/>
        </w:rPr>
        <w:t>890,3 млн. лв., което е с 205,9 млн. лв. повече спрямо същия период на 2021 г. и се регистрира ръст от 30,1 %. Стоките с най-значителен дял са: р</w:t>
      </w:r>
      <w:r>
        <w:t xml:space="preserve">уди, шлаки и </w:t>
      </w:r>
      <w:proofErr w:type="spellStart"/>
      <w:r>
        <w:t>пепели</w:t>
      </w:r>
      <w:proofErr w:type="spellEnd"/>
      <w:r>
        <w:t xml:space="preserve"> </w:t>
      </w:r>
      <w:r>
        <w:rPr>
          <w:bCs/>
        </w:rPr>
        <w:t xml:space="preserve">– 488,3 млн. лв. (увеличение от 1,8 млн. лв. или 0,4 %), </w:t>
      </w:r>
      <w:r>
        <w:t>мед и изделия от мед – 141,7 млн. лв. (ръст от 53,1 млн. лв. или 59,9 %)</w:t>
      </w:r>
      <w:r>
        <w:rPr>
          <w:bCs/>
        </w:rPr>
        <w:t xml:space="preserve"> и чугун, желязо и стомана – 106,6 млн. лв. (увеличение с 58,4 млн. лв. </w:t>
      </w:r>
      <w:r w:rsidRPr="00B948EC">
        <w:rPr>
          <w:bCs/>
        </w:rPr>
        <w:t>или 121,2 %)</w:t>
      </w:r>
      <w:r w:rsidRPr="00B948EC">
        <w:t>. Разглеждайки декларирания ДДС при внос по групи стоки, съобразно Класификатора на широките икономически категории (</w:t>
      </w:r>
      <w:r w:rsidRPr="00B948EC">
        <w:rPr>
          <w:lang w:val="en-US"/>
        </w:rPr>
        <w:t>BEC</w:t>
      </w:r>
      <w:r w:rsidRPr="00B948EC">
        <w:t>), през изминалите месеци на 2022 г. се наблюдава повишение при всички групи стоки. Отчита се повишение на индекса на цените на стоки, внесени от трети страни с 29,8 %, а на количествата - с 29,1 %.</w:t>
      </w:r>
    </w:p>
    <w:p w14:paraId="2D74EE78" w14:textId="77777777" w:rsidR="00E80094" w:rsidRPr="00A96506" w:rsidRDefault="00E80094" w:rsidP="00E80094">
      <w:pPr>
        <w:spacing w:before="120" w:after="120"/>
        <w:jc w:val="both"/>
        <w:rPr>
          <w:b/>
          <w:color w:val="0070C0"/>
        </w:rPr>
      </w:pPr>
      <w:r w:rsidRPr="006849A5">
        <w:t>Постъпленията от</w:t>
      </w:r>
      <w:r w:rsidRPr="006849A5">
        <w:rPr>
          <w:i/>
        </w:rPr>
        <w:t xml:space="preserve"> ДДС при сделки в страната (нето)</w:t>
      </w:r>
      <w:r w:rsidRPr="006849A5">
        <w:t xml:space="preserve"> </w:t>
      </w:r>
      <w:r w:rsidRPr="006849A5">
        <w:rPr>
          <w:bCs/>
        </w:rPr>
        <w:t>към юни 2022</w:t>
      </w:r>
      <w:r w:rsidRPr="006849A5">
        <w:t xml:space="preserve"> г. възлизат на 4 191,2 млн. лв. и нарастват със 102,3 млн. лв. (2,5 %) спрямо </w:t>
      </w:r>
      <w:r w:rsidRPr="00573CA5">
        <w:t xml:space="preserve">същия период на предходната година. </w:t>
      </w:r>
      <w:r w:rsidRPr="00573CA5">
        <w:rPr>
          <w:bCs/>
        </w:rPr>
        <w:t xml:space="preserve">Невъзстановеният </w:t>
      </w:r>
      <w:r w:rsidRPr="00573CA5">
        <w:t xml:space="preserve">данъчен кредит </w:t>
      </w:r>
      <w:r w:rsidRPr="00573CA5">
        <w:rPr>
          <w:bCs/>
        </w:rPr>
        <w:t>към 30.06.2022 г. е в размер на 103,7 млн. лева.</w:t>
      </w:r>
    </w:p>
    <w:p w14:paraId="79ED36E6" w14:textId="77777777" w:rsidR="00E80094" w:rsidRPr="00E454FA" w:rsidRDefault="00E80094" w:rsidP="00E80094">
      <w:pPr>
        <w:spacing w:after="120"/>
        <w:jc w:val="both"/>
      </w:pPr>
      <w:r w:rsidRPr="00E454FA">
        <w:rPr>
          <w:b/>
        </w:rPr>
        <w:t xml:space="preserve">Приходите от акцизи (нето) </w:t>
      </w:r>
      <w:r w:rsidRPr="00E454FA">
        <w:t xml:space="preserve">от внос, вътрешно производство и въведени в страната от други държави-членки на ЕС акцизни стоки са в размер на </w:t>
      </w:r>
      <w:r w:rsidRPr="00E454FA">
        <w:rPr>
          <w:b/>
        </w:rPr>
        <w:t>2 758,0 млн. лв</w:t>
      </w:r>
      <w:r w:rsidRPr="00E454FA">
        <w:t>., което е 47,4 % от планираните със ЗДБРБ за 2022 г. Съпоставени със същия период на предходната година приходите от акцизи нарастват номинално със 146,1 млн. лв. (5,6 %).</w:t>
      </w:r>
    </w:p>
    <w:p w14:paraId="1C60166F" w14:textId="2D7FD5C6" w:rsidR="00E80094" w:rsidRPr="00A96506" w:rsidRDefault="00E80094" w:rsidP="00E80094">
      <w:pPr>
        <w:spacing w:before="120" w:after="120"/>
        <w:jc w:val="both"/>
        <w:rPr>
          <w:color w:val="0070C0"/>
        </w:rPr>
      </w:pPr>
      <w:r w:rsidRPr="00DC5A8C">
        <w:t xml:space="preserve">Нетните постъпления от акциз са от следните основни стокови групи: тютюн и тютюневи </w:t>
      </w:r>
      <w:r w:rsidRPr="00D80AFF">
        <w:t xml:space="preserve">изделия (50,4 % от общите </w:t>
      </w:r>
      <w:r w:rsidR="004C376F" w:rsidRPr="00D80AFF">
        <w:t>постъпления</w:t>
      </w:r>
      <w:r w:rsidRPr="00D80AFF">
        <w:t xml:space="preserve"> </w:t>
      </w:r>
      <w:r w:rsidR="004C376F">
        <w:t>от</w:t>
      </w:r>
      <w:bookmarkStart w:id="6" w:name="_GoBack"/>
      <w:bookmarkEnd w:id="6"/>
      <w:r w:rsidRPr="00D80AFF">
        <w:t xml:space="preserve"> акциз); горива (43,6 %); алкохол и алкохолни напитки, вкл. бира (5,2 %) и други акцизни стоки (0,8 %). Постъпленията от акциз към юни 2022 г. по основни стокови групи, са както следва:</w:t>
      </w:r>
    </w:p>
    <w:p w14:paraId="2D4963FC" w14:textId="77777777" w:rsidR="00E80094" w:rsidRPr="00161DD5" w:rsidRDefault="00E80094" w:rsidP="00E80094">
      <w:pPr>
        <w:numPr>
          <w:ilvl w:val="0"/>
          <w:numId w:val="18"/>
        </w:numPr>
        <w:ind w:firstLine="66"/>
        <w:jc w:val="both"/>
        <w:rPr>
          <w:i/>
        </w:rPr>
      </w:pPr>
      <w:r>
        <w:rPr>
          <w:i/>
        </w:rPr>
        <w:t>а</w:t>
      </w:r>
      <w:r w:rsidRPr="00161DD5">
        <w:rPr>
          <w:i/>
        </w:rPr>
        <w:t xml:space="preserve">кцизите от тютюн и тютюневи изделия </w:t>
      </w:r>
      <w:r w:rsidRPr="00161DD5">
        <w:t>възлизат на</w:t>
      </w:r>
      <w:r w:rsidRPr="00161DD5">
        <w:rPr>
          <w:i/>
        </w:rPr>
        <w:t xml:space="preserve"> </w:t>
      </w:r>
      <w:r w:rsidRPr="00161DD5">
        <w:t>1 388,7 млн. лева</w:t>
      </w:r>
      <w:r w:rsidRPr="00161DD5">
        <w:rPr>
          <w:i/>
        </w:rPr>
        <w:t xml:space="preserve">; </w:t>
      </w:r>
    </w:p>
    <w:p w14:paraId="738D9535" w14:textId="77777777" w:rsidR="00E80094" w:rsidRPr="00161DD5" w:rsidRDefault="00E80094" w:rsidP="00E80094">
      <w:pPr>
        <w:numPr>
          <w:ilvl w:val="0"/>
          <w:numId w:val="18"/>
        </w:numPr>
        <w:ind w:firstLine="66"/>
        <w:jc w:val="both"/>
      </w:pPr>
      <w:r>
        <w:rPr>
          <w:i/>
        </w:rPr>
        <w:t>а</w:t>
      </w:r>
      <w:r w:rsidRPr="00161DD5">
        <w:rPr>
          <w:i/>
        </w:rPr>
        <w:t>кцизите от горив</w:t>
      </w:r>
      <w:r w:rsidRPr="00161DD5">
        <w:t xml:space="preserve">а са в размер на 1 203,7 млн. лева; </w:t>
      </w:r>
    </w:p>
    <w:p w14:paraId="19A20A37" w14:textId="77777777" w:rsidR="00E80094" w:rsidRPr="00161DD5" w:rsidRDefault="00E80094" w:rsidP="00E80094">
      <w:pPr>
        <w:numPr>
          <w:ilvl w:val="0"/>
          <w:numId w:val="18"/>
        </w:numPr>
        <w:ind w:firstLine="66"/>
        <w:jc w:val="both"/>
        <w:rPr>
          <w:i/>
        </w:rPr>
      </w:pPr>
      <w:r>
        <w:rPr>
          <w:i/>
        </w:rPr>
        <w:t>а</w:t>
      </w:r>
      <w:r w:rsidRPr="00161DD5">
        <w:rPr>
          <w:i/>
        </w:rPr>
        <w:t xml:space="preserve">кцизите от алкохол и алкохолни напитки (вкл. бира) </w:t>
      </w:r>
      <w:r w:rsidRPr="00161DD5">
        <w:t>възлизат на 143,7 млн. лева;</w:t>
      </w:r>
      <w:r w:rsidRPr="00161DD5">
        <w:rPr>
          <w:i/>
        </w:rPr>
        <w:t xml:space="preserve"> </w:t>
      </w:r>
    </w:p>
    <w:p w14:paraId="786EB279" w14:textId="77777777" w:rsidR="00E80094" w:rsidRPr="00161DD5" w:rsidRDefault="00E80094" w:rsidP="00E80094">
      <w:pPr>
        <w:numPr>
          <w:ilvl w:val="0"/>
          <w:numId w:val="18"/>
        </w:numPr>
        <w:ind w:firstLine="66"/>
        <w:jc w:val="both"/>
      </w:pPr>
      <w:r>
        <w:rPr>
          <w:i/>
        </w:rPr>
        <w:t>п</w:t>
      </w:r>
      <w:r w:rsidRPr="00161DD5">
        <w:rPr>
          <w:i/>
        </w:rPr>
        <w:t xml:space="preserve">риходите от други акцизни стоки </w:t>
      </w:r>
      <w:r w:rsidRPr="00161DD5">
        <w:t>възлизат на 21,9 млн. лева.</w:t>
      </w:r>
    </w:p>
    <w:p w14:paraId="49C1CBA2" w14:textId="77777777" w:rsidR="00E80094" w:rsidRPr="00A96506" w:rsidRDefault="00E80094" w:rsidP="00E80094">
      <w:pPr>
        <w:ind w:left="360"/>
        <w:jc w:val="both"/>
        <w:rPr>
          <w:color w:val="0070C0"/>
          <w:sz w:val="8"/>
          <w:szCs w:val="8"/>
        </w:rPr>
      </w:pPr>
    </w:p>
    <w:p w14:paraId="2AADF379" w14:textId="77777777" w:rsidR="00E80094" w:rsidRPr="00A96506" w:rsidRDefault="00E80094" w:rsidP="00E80094">
      <w:pPr>
        <w:ind w:left="360"/>
        <w:jc w:val="both"/>
        <w:rPr>
          <w:color w:val="0070C0"/>
          <w:sz w:val="8"/>
          <w:szCs w:val="8"/>
        </w:rPr>
      </w:pPr>
    </w:p>
    <w:p w14:paraId="6E6238D4" w14:textId="77777777" w:rsidR="00E80094" w:rsidRPr="00A96506" w:rsidRDefault="00E80094" w:rsidP="00E80094">
      <w:pPr>
        <w:ind w:left="360"/>
        <w:jc w:val="both"/>
        <w:rPr>
          <w:color w:val="0070C0"/>
          <w:sz w:val="8"/>
          <w:szCs w:val="8"/>
        </w:rPr>
      </w:pPr>
    </w:p>
    <w:p w14:paraId="492B0EFB" w14:textId="77777777" w:rsidR="00E80094" w:rsidRPr="00F50849" w:rsidRDefault="00E80094" w:rsidP="00E80094">
      <w:pPr>
        <w:spacing w:after="120"/>
        <w:jc w:val="both"/>
      </w:pPr>
      <w:r w:rsidRPr="00F50849">
        <w:rPr>
          <w:b/>
        </w:rPr>
        <w:t>Приходите от данък върху застрахователните премии</w:t>
      </w:r>
      <w:r w:rsidRPr="00F50849">
        <w:t xml:space="preserve"> са в размер на </w:t>
      </w:r>
      <w:r w:rsidRPr="00F50849">
        <w:rPr>
          <w:b/>
        </w:rPr>
        <w:t>25,2 млн. лв</w:t>
      </w:r>
      <w:r w:rsidRPr="00F50849">
        <w:t xml:space="preserve">., при планирани за годината 55,1 млн. лева. </w:t>
      </w:r>
    </w:p>
    <w:p w14:paraId="13EA97AA" w14:textId="77777777" w:rsidR="00E80094" w:rsidRPr="00A96506" w:rsidRDefault="00E80094" w:rsidP="00E80094">
      <w:pPr>
        <w:tabs>
          <w:tab w:val="right" w:pos="9072"/>
        </w:tabs>
        <w:ind w:right="-2"/>
        <w:jc w:val="both"/>
        <w:rPr>
          <w:color w:val="0070C0"/>
        </w:rPr>
      </w:pPr>
      <w:r w:rsidRPr="00A642E9">
        <w:rPr>
          <w:b/>
        </w:rPr>
        <w:t>Постъпленията от</w:t>
      </w:r>
      <w:r w:rsidRPr="00A642E9">
        <w:t xml:space="preserve"> </w:t>
      </w:r>
      <w:r w:rsidRPr="00A642E9">
        <w:rPr>
          <w:b/>
          <w:bCs/>
        </w:rPr>
        <w:t xml:space="preserve">мита </w:t>
      </w:r>
      <w:r w:rsidRPr="00A642E9">
        <w:t xml:space="preserve">възлизат на </w:t>
      </w:r>
      <w:r w:rsidRPr="00A642E9">
        <w:rPr>
          <w:b/>
        </w:rPr>
        <w:t>218,5 млн. лв</w:t>
      </w:r>
      <w:r w:rsidRPr="00A642E9">
        <w:t xml:space="preserve">. или 57,5 % от планираните със ЗДБРБ за 2022 г., като заемат 1,5 % относителен дял в общия размер на данъчните приходи по държавния бюджет. В сравнение със същия период на предходната година събраните мита са с 96,8 млн. лв. (79,6 %) повече. </w:t>
      </w:r>
    </w:p>
    <w:p w14:paraId="29C91E7D" w14:textId="77777777" w:rsidR="00E80094" w:rsidRPr="00947C9F" w:rsidRDefault="00E80094" w:rsidP="00E80094">
      <w:pPr>
        <w:tabs>
          <w:tab w:val="left" w:pos="0"/>
        </w:tabs>
        <w:spacing w:before="120"/>
        <w:jc w:val="both"/>
      </w:pPr>
      <w:r w:rsidRPr="00947C9F">
        <w:t xml:space="preserve">Основните фактори, от които зависят приходите от </w:t>
      </w:r>
      <w:r w:rsidRPr="00947C9F">
        <w:rPr>
          <w:b/>
          <w:i/>
        </w:rPr>
        <w:t>мита и митнически такси</w:t>
      </w:r>
      <w:r w:rsidRPr="00947C9F">
        <w:t xml:space="preserve"> са следните:</w:t>
      </w:r>
    </w:p>
    <w:p w14:paraId="23A37110" w14:textId="1A1D70A5" w:rsidR="00E80094" w:rsidRPr="00947C9F" w:rsidRDefault="00E80094" w:rsidP="00E80094">
      <w:pPr>
        <w:numPr>
          <w:ilvl w:val="0"/>
          <w:numId w:val="44"/>
        </w:numPr>
        <w:tabs>
          <w:tab w:val="left" w:pos="0"/>
        </w:tabs>
        <w:ind w:left="851" w:hanging="284"/>
        <w:jc w:val="both"/>
      </w:pPr>
      <w:r w:rsidRPr="00947C9F">
        <w:t>динамика в цените на енергийни и нее</w:t>
      </w:r>
      <w:r w:rsidR="006525FA">
        <w:t>нер</w:t>
      </w:r>
      <w:r w:rsidRPr="00947C9F">
        <w:t>гийни суровини;</w:t>
      </w:r>
    </w:p>
    <w:p w14:paraId="50352982" w14:textId="77777777" w:rsidR="00E80094" w:rsidRPr="00947C9F" w:rsidRDefault="00E80094" w:rsidP="00E80094">
      <w:pPr>
        <w:numPr>
          <w:ilvl w:val="0"/>
          <w:numId w:val="44"/>
        </w:numPr>
        <w:tabs>
          <w:tab w:val="left" w:pos="0"/>
        </w:tabs>
        <w:ind w:left="851" w:hanging="284"/>
        <w:jc w:val="both"/>
      </w:pPr>
      <w:r w:rsidRPr="00947C9F">
        <w:t>реален растеж на световната и европейска икономика;</w:t>
      </w:r>
    </w:p>
    <w:p w14:paraId="228650FF" w14:textId="77777777" w:rsidR="00E80094" w:rsidRPr="00947C9F" w:rsidRDefault="00E80094" w:rsidP="00E80094">
      <w:pPr>
        <w:numPr>
          <w:ilvl w:val="0"/>
          <w:numId w:val="44"/>
        </w:numPr>
        <w:tabs>
          <w:tab w:val="left" w:pos="0"/>
        </w:tabs>
        <w:ind w:left="851" w:hanging="284"/>
        <w:jc w:val="both"/>
      </w:pPr>
      <w:r w:rsidRPr="00947C9F">
        <w:t>подобряване на ефективността на митническия контрол, чрез извършване на проверки, изготвяне на указания, усъвършенстване на информационните системи за анализ на риска;</w:t>
      </w:r>
    </w:p>
    <w:p w14:paraId="15DE0847" w14:textId="77777777" w:rsidR="00E80094" w:rsidRPr="00947C9F" w:rsidRDefault="00E80094" w:rsidP="00E80094">
      <w:pPr>
        <w:numPr>
          <w:ilvl w:val="0"/>
          <w:numId w:val="44"/>
        </w:numPr>
        <w:tabs>
          <w:tab w:val="left" w:pos="0"/>
        </w:tabs>
        <w:ind w:left="851" w:hanging="284"/>
        <w:jc w:val="both"/>
      </w:pPr>
      <w:r w:rsidRPr="00947C9F">
        <w:t>синхронизиране на законодателството, процедурите и инструментите за митнически контрол на ЕС, с цел правилното определяне и събиране на  публичните вземания от компетентността на митническата администрация.</w:t>
      </w:r>
    </w:p>
    <w:p w14:paraId="01F043C5" w14:textId="77777777" w:rsidR="00E80094" w:rsidRPr="00A96506" w:rsidRDefault="00E80094" w:rsidP="00E80094">
      <w:pPr>
        <w:tabs>
          <w:tab w:val="right" w:pos="9072"/>
        </w:tabs>
        <w:spacing w:before="120"/>
        <w:jc w:val="both"/>
        <w:rPr>
          <w:color w:val="0070C0"/>
        </w:rPr>
      </w:pPr>
      <w:r w:rsidRPr="00BB63B6">
        <w:t>По-високи постъпления от мита</w:t>
      </w:r>
      <w:r w:rsidRPr="00BB63B6">
        <w:rPr>
          <w:b/>
          <w:i/>
        </w:rPr>
        <w:t xml:space="preserve"> </w:t>
      </w:r>
      <w:r w:rsidRPr="00BB63B6">
        <w:t xml:space="preserve">към края на юни 2022 г. се отчитат при следните групи </w:t>
      </w:r>
      <w:r w:rsidRPr="000C0BD7">
        <w:t xml:space="preserve">стоки: „Чугун, желязо и стомана“ – </w:t>
      </w:r>
      <w:r w:rsidRPr="000C0BD7">
        <w:rPr>
          <w:lang w:val="ru-RU"/>
        </w:rPr>
        <w:t>събрани са с 20,8 млн. лв.</w:t>
      </w:r>
      <w:r w:rsidRPr="000C0BD7">
        <w:t xml:space="preserve"> повече спрямо края на юни 20</w:t>
      </w:r>
      <w:r w:rsidRPr="0051047D">
        <w:t xml:space="preserve">21 г.; „Торове“ – събрани са повече 8,1 млн. лв. </w:t>
      </w:r>
      <w:r w:rsidRPr="0051047D">
        <w:rPr>
          <w:lang w:val="ru-RU"/>
        </w:rPr>
        <w:t>(</w:t>
      </w:r>
      <w:r w:rsidRPr="0051047D">
        <w:t>ръст от 141,0 %</w:t>
      </w:r>
      <w:r w:rsidRPr="0051047D">
        <w:rPr>
          <w:lang w:val="ru-RU"/>
        </w:rPr>
        <w:t xml:space="preserve">); </w:t>
      </w:r>
      <w:r w:rsidRPr="0051047D">
        <w:t>„Пластмаси и пластмасови изделия“ – приходите нарастват с 8,0 млн. лв. (</w:t>
      </w:r>
      <w:r w:rsidRPr="0051047D">
        <w:rPr>
          <w:lang w:val="ru-RU"/>
        </w:rPr>
        <w:t>65,8</w:t>
      </w:r>
      <w:r w:rsidRPr="0051047D">
        <w:t xml:space="preserve"> %) спрямо тези към края на юни 2021 г.; </w:t>
      </w:r>
      <w:r w:rsidRPr="00A96506">
        <w:rPr>
          <w:color w:val="0070C0"/>
        </w:rPr>
        <w:t>„</w:t>
      </w:r>
      <w:r>
        <w:rPr>
          <w:color w:val="000000"/>
        </w:rPr>
        <w:t xml:space="preserve">Неорганични химични продукти; неорганични или органични съединения на </w:t>
      </w:r>
      <w:r w:rsidRPr="00F155CD">
        <w:t xml:space="preserve">благородни метали, на радиоактивни елементи, на </w:t>
      </w:r>
      <w:proofErr w:type="spellStart"/>
      <w:r w:rsidRPr="00F155CD">
        <w:t>редкоземни</w:t>
      </w:r>
      <w:proofErr w:type="spellEnd"/>
      <w:r w:rsidRPr="00F155CD">
        <w:t xml:space="preserve"> метали или на изотопи</w:t>
      </w:r>
      <w:r w:rsidRPr="00F155CD">
        <w:rPr>
          <w:lang w:val="ru-RU"/>
        </w:rPr>
        <w:t>”</w:t>
      </w:r>
      <w:r w:rsidRPr="00F155CD">
        <w:t> - увеличение в размер на 7,9 млн. лв. спрямо постъпленията към края на юни 2021 г.</w:t>
      </w:r>
      <w:r w:rsidRPr="00F155CD">
        <w:rPr>
          <w:lang w:val="ru-RU"/>
        </w:rPr>
        <w:t>;</w:t>
      </w:r>
      <w:r w:rsidRPr="00F155CD">
        <w:t xml:space="preserve"> „Алуминий и изделия от алуминий</w:t>
      </w:r>
      <w:r w:rsidRPr="00F155CD">
        <w:rPr>
          <w:lang w:val="ru-RU"/>
        </w:rPr>
        <w:t>”</w:t>
      </w:r>
      <w:r w:rsidRPr="00F155CD">
        <w:t> - увеличение в размер на 6,1 млн. лв. (88,7 %) спрямо постъпленията към края на юни 2021 г.</w:t>
      </w:r>
      <w:r w:rsidRPr="00F155CD">
        <w:rPr>
          <w:lang w:val="ru-RU"/>
        </w:rPr>
        <w:t>;</w:t>
      </w:r>
      <w:r w:rsidRPr="00F155CD">
        <w:t xml:space="preserve"> „Автомобилни превозни средства, трактори, мотоциклети и велосипеди и други сухопътни превозни средства, техните части и принадлежности“ - приходите нарастват с 5,5 млн. лв. (49,8</w:t>
      </w:r>
      <w:r w:rsidRPr="00F155CD">
        <w:rPr>
          <w:lang w:val="en-US"/>
        </w:rPr>
        <w:t> </w:t>
      </w:r>
      <w:r w:rsidRPr="00F155CD">
        <w:t>%) спрямо постъпленията към края на юни</w:t>
      </w:r>
      <w:r>
        <w:t xml:space="preserve"> 2021 година.</w:t>
      </w:r>
      <w:r w:rsidRPr="00F155CD">
        <w:t xml:space="preserve"> В зависимост от произхода на внасяните стоки,  най-голям е делът на приходите от мита при внос на стоки от Китай. Декларираната сума е 101,8 млн. лева, което </w:t>
      </w:r>
      <w:r>
        <w:t xml:space="preserve">представлява 46,8 % относителен дял от всички мита. За отчетния период приходите от мита за стоки, внесени от Китай, бележат ръст от </w:t>
      </w:r>
      <w:r>
        <w:rPr>
          <w:color w:val="000000"/>
        </w:rPr>
        <w:t>77,8</w:t>
      </w:r>
      <w:r>
        <w:t xml:space="preserve"> % спрямо същия период на 2021 година. На второ място са приходите от мита при внос на стоки с произход Русия – 30,6 млн. лева, 14,0 % дял от всички мита и ръст от </w:t>
      </w:r>
      <w:r>
        <w:rPr>
          <w:color w:val="000000"/>
        </w:rPr>
        <w:t>125,1</w:t>
      </w:r>
      <w:r>
        <w:t xml:space="preserve"> %. Следват приходите от мита за стоки, внесени от Турция (15,8 млн. лева приходи от мита от внос на стоки и 7,3 % относителен дял от всички мита), следвани от внос на стоки с произход Украйна (7,3 млн. лева, 3,3 % дял от всички мита и ръст от </w:t>
      </w:r>
      <w:r>
        <w:rPr>
          <w:color w:val="000000"/>
        </w:rPr>
        <w:t>32,1</w:t>
      </w:r>
      <w:r>
        <w:t> %) и Индия (6,3 млн. лева приходи от мита, 2,9 % относителен</w:t>
      </w:r>
      <w:r>
        <w:rPr>
          <w:color w:val="000000"/>
        </w:rPr>
        <w:t xml:space="preserve"> дял от всички мита и ръст от 125,2 %)</w:t>
      </w:r>
      <w:r w:rsidRPr="00A96506">
        <w:rPr>
          <w:color w:val="0070C0"/>
        </w:rPr>
        <w:t>.</w:t>
      </w:r>
    </w:p>
    <w:p w14:paraId="796483FA" w14:textId="77777777" w:rsidR="00E80094" w:rsidRPr="00BB63B6" w:rsidRDefault="00E80094" w:rsidP="00E80094">
      <w:pPr>
        <w:numPr>
          <w:ilvl w:val="0"/>
          <w:numId w:val="4"/>
        </w:numPr>
        <w:tabs>
          <w:tab w:val="clear" w:pos="1440"/>
          <w:tab w:val="num" w:pos="540"/>
        </w:tabs>
        <w:spacing w:before="240"/>
        <w:ind w:left="0" w:firstLine="181"/>
        <w:jc w:val="both"/>
        <w:rPr>
          <w:b/>
          <w:bCs/>
        </w:rPr>
      </w:pPr>
      <w:r w:rsidRPr="00BB63B6">
        <w:rPr>
          <w:b/>
          <w:bCs/>
        </w:rPr>
        <w:t>Други данъци</w:t>
      </w:r>
    </w:p>
    <w:p w14:paraId="2027FC7E" w14:textId="77777777" w:rsidR="00E80094" w:rsidRPr="00BB63B6" w:rsidRDefault="00E80094" w:rsidP="00E80094">
      <w:pPr>
        <w:spacing w:before="120"/>
        <w:jc w:val="both"/>
      </w:pPr>
      <w:r w:rsidRPr="00BB63B6">
        <w:t xml:space="preserve">Постъпленията от </w:t>
      </w:r>
      <w:r w:rsidRPr="00BB63B6">
        <w:rPr>
          <w:b/>
        </w:rPr>
        <w:t>други данъци</w:t>
      </w:r>
      <w:r w:rsidRPr="00BB63B6">
        <w:t xml:space="preserve"> по държавния бюджет </w:t>
      </w:r>
      <w:r w:rsidRPr="00BB63B6">
        <w:rPr>
          <w:bCs/>
        </w:rPr>
        <w:t>към края на юни 2022</w:t>
      </w:r>
      <w:r w:rsidRPr="00BB63B6">
        <w:t xml:space="preserve"> г. са в размер на </w:t>
      </w:r>
      <w:r w:rsidRPr="007B668B">
        <w:rPr>
          <w:b/>
          <w:lang w:val="ru-RU"/>
        </w:rPr>
        <w:t>107</w:t>
      </w:r>
      <w:r w:rsidRPr="00BB63B6">
        <w:rPr>
          <w:b/>
        </w:rPr>
        <w:t>,</w:t>
      </w:r>
      <w:r w:rsidRPr="007B668B">
        <w:rPr>
          <w:b/>
          <w:lang w:val="ru-RU"/>
        </w:rPr>
        <w:t>3</w:t>
      </w:r>
      <w:r w:rsidRPr="00BB63B6">
        <w:rPr>
          <w:b/>
        </w:rPr>
        <w:t> млн. лв.</w:t>
      </w:r>
      <w:r w:rsidRPr="00BB63B6">
        <w:t xml:space="preserve">  или </w:t>
      </w:r>
      <w:r>
        <w:t>71,5</w:t>
      </w:r>
      <w:r w:rsidRPr="00BB63B6">
        <w:t> % от планираните със ЗДБРБ за 2022 година.</w:t>
      </w:r>
    </w:p>
    <w:p w14:paraId="390E431E" w14:textId="77777777" w:rsidR="00E80094" w:rsidRPr="00703E11" w:rsidRDefault="00E80094" w:rsidP="00E80094">
      <w:pPr>
        <w:numPr>
          <w:ilvl w:val="0"/>
          <w:numId w:val="3"/>
        </w:numPr>
        <w:tabs>
          <w:tab w:val="num" w:pos="720"/>
        </w:tabs>
        <w:spacing w:before="120"/>
        <w:ind w:left="0" w:firstLine="181"/>
        <w:jc w:val="both"/>
      </w:pPr>
      <w:r w:rsidRPr="00703E11">
        <w:rPr>
          <w:b/>
          <w:bCs/>
        </w:rPr>
        <w:t>Неданъчни приходи</w:t>
      </w:r>
    </w:p>
    <w:p w14:paraId="7331AB77" w14:textId="77777777" w:rsidR="00E80094" w:rsidRPr="00703E11" w:rsidRDefault="00E80094" w:rsidP="00E80094">
      <w:pPr>
        <w:tabs>
          <w:tab w:val="left" w:pos="900"/>
        </w:tabs>
        <w:spacing w:after="120"/>
        <w:jc w:val="both"/>
        <w:rPr>
          <w:rFonts w:eastAsia="Calibri"/>
        </w:rPr>
      </w:pPr>
      <w:r w:rsidRPr="00703E11">
        <w:t>Отчетените</w:t>
      </w:r>
      <w:r w:rsidRPr="00703E11">
        <w:rPr>
          <w:b/>
          <w:bCs/>
        </w:rPr>
        <w:t xml:space="preserve"> неданъчни приходи</w:t>
      </w:r>
      <w:r w:rsidRPr="00703E11">
        <w:t xml:space="preserve"> по държавния бюджет </w:t>
      </w:r>
      <w:r w:rsidRPr="00703E11">
        <w:rPr>
          <w:bCs/>
        </w:rPr>
        <w:t>към юни 2022</w:t>
      </w:r>
      <w:r w:rsidRPr="00703E11">
        <w:t xml:space="preserve"> г. са в размер на </w:t>
      </w:r>
      <w:r w:rsidRPr="00703E11">
        <w:rPr>
          <w:b/>
        </w:rPr>
        <w:t>1 566,9 млн. лв</w:t>
      </w:r>
      <w:r w:rsidRPr="00703E11">
        <w:t>. и се формират основно от приходи от държавни такси, приходи и доходи от собственост, приходи от концесии и други.</w:t>
      </w:r>
    </w:p>
    <w:p w14:paraId="538BDEB4" w14:textId="77777777" w:rsidR="00E80094" w:rsidRPr="00703E11" w:rsidRDefault="00E80094" w:rsidP="00E80094">
      <w:pPr>
        <w:numPr>
          <w:ilvl w:val="0"/>
          <w:numId w:val="3"/>
        </w:numPr>
        <w:tabs>
          <w:tab w:val="num" w:pos="720"/>
        </w:tabs>
        <w:ind w:left="0" w:firstLine="181"/>
        <w:jc w:val="both"/>
        <w:rPr>
          <w:b/>
          <w:bCs/>
        </w:rPr>
      </w:pPr>
      <w:r w:rsidRPr="00703E11">
        <w:rPr>
          <w:b/>
          <w:bCs/>
        </w:rPr>
        <w:t>Помощи и дарения</w:t>
      </w:r>
    </w:p>
    <w:p w14:paraId="37EB7D94" w14:textId="77777777" w:rsidR="00E80094" w:rsidRPr="00703E11" w:rsidRDefault="00E80094" w:rsidP="00E80094">
      <w:pPr>
        <w:spacing w:after="120"/>
        <w:jc w:val="both"/>
        <w:rPr>
          <w:b/>
        </w:rPr>
      </w:pPr>
      <w:r w:rsidRPr="00703E11">
        <w:t xml:space="preserve">Постъпилите </w:t>
      </w:r>
      <w:r w:rsidRPr="00703E11">
        <w:rPr>
          <w:b/>
        </w:rPr>
        <w:t>помощи</w:t>
      </w:r>
      <w:r w:rsidRPr="00703E11">
        <w:t xml:space="preserve"> </w:t>
      </w:r>
      <w:r w:rsidRPr="00703E11">
        <w:rPr>
          <w:b/>
        </w:rPr>
        <w:t>и дарения</w:t>
      </w:r>
      <w:r w:rsidRPr="00703E11">
        <w:t xml:space="preserve"> по държавния бюджет към юни 2022 г. са в размер на </w:t>
      </w:r>
      <w:r w:rsidRPr="00703E11">
        <w:rPr>
          <w:b/>
        </w:rPr>
        <w:t>2,3 млн. лева.</w:t>
      </w:r>
    </w:p>
    <w:p w14:paraId="603D569A" w14:textId="77777777" w:rsidR="00E80094" w:rsidRPr="005226CA" w:rsidRDefault="00E80094" w:rsidP="00E80094">
      <w:pPr>
        <w:numPr>
          <w:ilvl w:val="0"/>
          <w:numId w:val="6"/>
        </w:numPr>
        <w:tabs>
          <w:tab w:val="clear" w:pos="7650"/>
          <w:tab w:val="num" w:pos="426"/>
        </w:tabs>
        <w:spacing w:before="240"/>
        <w:ind w:left="0" w:firstLine="0"/>
        <w:jc w:val="both"/>
        <w:rPr>
          <w:b/>
          <w:bCs/>
        </w:rPr>
      </w:pPr>
      <w:r w:rsidRPr="005226CA">
        <w:rPr>
          <w:b/>
          <w:bCs/>
        </w:rPr>
        <w:t>Разходи по държавния бюджет</w:t>
      </w:r>
    </w:p>
    <w:p w14:paraId="2C3048DC" w14:textId="77777777" w:rsidR="00E80094" w:rsidRPr="00A96506" w:rsidRDefault="00E80094" w:rsidP="00E80094">
      <w:pPr>
        <w:jc w:val="both"/>
        <w:rPr>
          <w:b/>
          <w:bCs/>
          <w:color w:val="0070C0"/>
          <w:sz w:val="4"/>
          <w:szCs w:val="4"/>
        </w:rPr>
      </w:pPr>
    </w:p>
    <w:p w14:paraId="5367DD83" w14:textId="77777777" w:rsidR="00E80094" w:rsidRPr="005226CA" w:rsidRDefault="00E80094" w:rsidP="00E80094">
      <w:pPr>
        <w:pStyle w:val="BodyTextIndent"/>
        <w:spacing w:after="0"/>
        <w:ind w:left="0"/>
        <w:jc w:val="both"/>
      </w:pPr>
      <w:r w:rsidRPr="005226CA">
        <w:t xml:space="preserve">Общият размер на </w:t>
      </w:r>
      <w:r w:rsidRPr="005226CA">
        <w:rPr>
          <w:b/>
        </w:rPr>
        <w:t>разходите по държавния бюджет</w:t>
      </w:r>
      <w:r w:rsidRPr="005226CA">
        <w:t xml:space="preserve"> (вкл. трансферите за др. бюджети и вноската в бюджета на ЕС) </w:t>
      </w:r>
      <w:r w:rsidRPr="005226CA">
        <w:rPr>
          <w:bCs/>
        </w:rPr>
        <w:t>към юни 2022</w:t>
      </w:r>
      <w:r w:rsidRPr="005226CA">
        <w:t xml:space="preserve"> г. е </w:t>
      </w:r>
      <w:r w:rsidRPr="005226CA">
        <w:rPr>
          <w:b/>
        </w:rPr>
        <w:t>16 884,8 млн. лв</w:t>
      </w:r>
      <w:r w:rsidRPr="005226CA">
        <w:t>. или 40,5 % от предвидените със ЗДБРБ за 2022 година.</w:t>
      </w:r>
    </w:p>
    <w:p w14:paraId="52A9D044" w14:textId="77777777" w:rsidR="00E80094" w:rsidRPr="00A96506" w:rsidRDefault="00E80094" w:rsidP="00E80094">
      <w:pPr>
        <w:pStyle w:val="BodyTextIndent"/>
        <w:spacing w:after="0"/>
        <w:ind w:left="0"/>
        <w:jc w:val="both"/>
        <w:rPr>
          <w:color w:val="0070C0"/>
        </w:rPr>
      </w:pPr>
    </w:p>
    <w:p w14:paraId="57A7AD33" w14:textId="77777777" w:rsidR="00E80094" w:rsidRPr="00A96506" w:rsidRDefault="00E80094" w:rsidP="00E80094">
      <w:pPr>
        <w:pStyle w:val="BodyTextIndent"/>
        <w:spacing w:after="0"/>
        <w:ind w:left="0"/>
        <w:jc w:val="both"/>
        <w:rPr>
          <w:color w:val="0070C0"/>
        </w:rPr>
      </w:pPr>
    </w:p>
    <w:p w14:paraId="56AC57F7" w14:textId="77777777" w:rsidR="00E80094" w:rsidRPr="00A96506" w:rsidRDefault="00E80094" w:rsidP="00E80094">
      <w:pPr>
        <w:pStyle w:val="BodyTextIndent"/>
        <w:spacing w:after="0"/>
        <w:ind w:left="0"/>
        <w:jc w:val="both"/>
        <w:rPr>
          <w:color w:val="0070C0"/>
        </w:rPr>
      </w:pPr>
    </w:p>
    <w:p w14:paraId="2CB781CA" w14:textId="77777777" w:rsidR="00E80094" w:rsidRPr="00A96506" w:rsidRDefault="00E80094" w:rsidP="00E80094">
      <w:pPr>
        <w:pStyle w:val="BodyTextIndent"/>
        <w:spacing w:after="0"/>
        <w:ind w:left="0"/>
        <w:jc w:val="both"/>
        <w:rPr>
          <w:color w:val="0070C0"/>
          <w:sz w:val="8"/>
          <w:lang w:val="ru-RU"/>
        </w:rPr>
      </w:pPr>
    </w:p>
    <w:p w14:paraId="16FADACF" w14:textId="77777777" w:rsidR="00E80094" w:rsidRPr="00A96506" w:rsidRDefault="00E80094" w:rsidP="00E80094">
      <w:pPr>
        <w:pStyle w:val="BodyTextIndent"/>
        <w:spacing w:after="0"/>
        <w:ind w:left="0"/>
        <w:jc w:val="both"/>
        <w:rPr>
          <w:color w:val="0070C0"/>
          <w:sz w:val="8"/>
          <w:lang w:val="ru-RU"/>
        </w:rPr>
      </w:pPr>
    </w:p>
    <w:p w14:paraId="30A8E20F" w14:textId="77777777" w:rsidR="00E80094" w:rsidRPr="00A96506" w:rsidRDefault="00E80094" w:rsidP="00E80094">
      <w:pPr>
        <w:pStyle w:val="BodyTextIndent"/>
        <w:spacing w:after="0"/>
        <w:ind w:left="0"/>
        <w:jc w:val="center"/>
        <w:rPr>
          <w:b/>
          <w:color w:val="0070C0"/>
          <w:sz w:val="4"/>
          <w:szCs w:val="4"/>
          <w:u w:val="single"/>
        </w:rPr>
      </w:pPr>
    </w:p>
    <w:p w14:paraId="59F52F64" w14:textId="77777777" w:rsidR="00E80094" w:rsidRPr="00433816" w:rsidRDefault="00E80094" w:rsidP="00E80094">
      <w:pPr>
        <w:pStyle w:val="BodyTextIndent"/>
        <w:spacing w:after="0"/>
        <w:ind w:left="0"/>
        <w:jc w:val="center"/>
        <w:rPr>
          <w:b/>
          <w:u w:val="single"/>
        </w:rPr>
      </w:pPr>
      <w:r w:rsidRPr="00433816">
        <w:rPr>
          <w:b/>
          <w:u w:val="single"/>
        </w:rPr>
        <w:t xml:space="preserve">Разходи, трансфери за други бюджети и вноска в бюджета на ЕС </w:t>
      </w:r>
    </w:p>
    <w:p w14:paraId="2E27F648" w14:textId="77777777" w:rsidR="00E80094" w:rsidRPr="00433816" w:rsidRDefault="00E80094" w:rsidP="00E80094">
      <w:pPr>
        <w:pStyle w:val="BodyTextIndent"/>
        <w:spacing w:after="0"/>
        <w:ind w:left="0"/>
        <w:jc w:val="center"/>
        <w:rPr>
          <w:b/>
          <w:u w:val="single"/>
        </w:rPr>
      </w:pPr>
      <w:r w:rsidRPr="00433816">
        <w:rPr>
          <w:b/>
          <w:u w:val="single"/>
        </w:rPr>
        <w:t>към юни 2021 г. и 2022 г.</w:t>
      </w:r>
    </w:p>
    <w:p w14:paraId="4E1FF1A9" w14:textId="77777777" w:rsidR="00E80094" w:rsidRPr="00A96506" w:rsidRDefault="00E80094" w:rsidP="00E80094">
      <w:pPr>
        <w:pStyle w:val="BodyTextIndent"/>
        <w:spacing w:after="0"/>
        <w:ind w:left="0"/>
        <w:jc w:val="center"/>
        <w:rPr>
          <w:b/>
          <w:color w:val="0070C0"/>
          <w:u w:val="single"/>
        </w:rPr>
      </w:pPr>
    </w:p>
    <w:p w14:paraId="3A86C181" w14:textId="77777777" w:rsidR="00E80094" w:rsidRPr="00A96506" w:rsidRDefault="00E80094" w:rsidP="00E80094">
      <w:pPr>
        <w:pStyle w:val="BodyTextIndent"/>
        <w:spacing w:after="0"/>
        <w:ind w:left="0"/>
        <w:jc w:val="center"/>
        <w:rPr>
          <w:b/>
          <w:color w:val="0070C0"/>
          <w:u w:val="single"/>
        </w:rPr>
      </w:pPr>
      <w:r w:rsidRPr="00A96506">
        <w:rPr>
          <w:noProof/>
          <w:color w:val="0070C0"/>
          <w:lang w:eastAsia="bg-BG"/>
        </w:rPr>
        <w:drawing>
          <wp:inline distT="0" distB="0" distL="0" distR="0" wp14:anchorId="3640D0C2" wp14:editId="6F9572CC">
            <wp:extent cx="5494020" cy="2926080"/>
            <wp:effectExtent l="0" t="0" r="11430" b="762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BA34EC" w14:textId="77777777" w:rsidR="00E80094" w:rsidRPr="00A96506" w:rsidRDefault="00E80094" w:rsidP="00E80094">
      <w:pPr>
        <w:pStyle w:val="BodyTextIndent"/>
        <w:spacing w:after="0"/>
        <w:ind w:left="0"/>
        <w:jc w:val="center"/>
        <w:rPr>
          <w:b/>
          <w:color w:val="0070C0"/>
          <w:sz w:val="8"/>
          <w:szCs w:val="8"/>
          <w:u w:val="single"/>
        </w:rPr>
      </w:pPr>
    </w:p>
    <w:p w14:paraId="288D3161" w14:textId="77777777" w:rsidR="00E80094" w:rsidRPr="00433816" w:rsidRDefault="00E80094" w:rsidP="00E80094">
      <w:pPr>
        <w:ind w:firstLine="360"/>
        <w:rPr>
          <w:sz w:val="18"/>
          <w:szCs w:val="18"/>
        </w:rPr>
      </w:pPr>
      <w:bookmarkStart w:id="7" w:name="_MON_1562146415"/>
      <w:bookmarkStart w:id="8" w:name="_MON_1562146493"/>
      <w:bookmarkStart w:id="9" w:name="_MON_1562146700"/>
      <w:bookmarkStart w:id="10" w:name="_MON_1562146782"/>
      <w:bookmarkStart w:id="11" w:name="_MON_1562146967"/>
      <w:bookmarkStart w:id="12" w:name="_MON_1562147372"/>
      <w:bookmarkStart w:id="13" w:name="_MON_1562147473"/>
      <w:bookmarkStart w:id="14" w:name="_MON_1562147677"/>
      <w:bookmarkStart w:id="15" w:name="_MON_1562147743"/>
      <w:bookmarkStart w:id="16" w:name="_MON_1562147867"/>
      <w:bookmarkStart w:id="17" w:name="_MON_1562147934"/>
      <w:bookmarkStart w:id="18" w:name="_MON_1562148056"/>
      <w:bookmarkStart w:id="19" w:name="_MON_1562148171"/>
      <w:bookmarkStart w:id="20" w:name="_MON_1562148229"/>
      <w:bookmarkStart w:id="21" w:name="_MON_1562148307"/>
      <w:bookmarkStart w:id="22" w:name="_MON_1562148447"/>
      <w:bookmarkStart w:id="23" w:name="_MON_1562148558"/>
      <w:bookmarkStart w:id="24" w:name="_MON_1562152805"/>
      <w:bookmarkStart w:id="25" w:name="_MON_1562152984"/>
      <w:bookmarkStart w:id="26" w:name="_MON_1562153459"/>
      <w:bookmarkStart w:id="27" w:name="_MON_1562153503"/>
      <w:bookmarkStart w:id="28" w:name="_MON_1562153559"/>
      <w:bookmarkStart w:id="29" w:name="_MON_1562153646"/>
      <w:bookmarkStart w:id="30" w:name="_MON_1562153939"/>
      <w:bookmarkStart w:id="31" w:name="_MON_1562154053"/>
      <w:bookmarkStart w:id="32" w:name="_MON_1562154282"/>
      <w:bookmarkStart w:id="33" w:name="_MON_1562146286"/>
      <w:bookmarkStart w:id="34" w:name="_MON_1562154881"/>
      <w:bookmarkStart w:id="35" w:name="_MON_1562154973"/>
      <w:bookmarkStart w:id="36" w:name="_MON_1562155194"/>
      <w:bookmarkStart w:id="37" w:name="_MON_1562155231"/>
      <w:bookmarkStart w:id="38" w:name="_MON_1562155321"/>
      <w:bookmarkStart w:id="39" w:name="_MON_15621553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33816">
        <w:rPr>
          <w:sz w:val="18"/>
          <w:szCs w:val="18"/>
        </w:rPr>
        <w:t>*</w:t>
      </w:r>
      <w:r w:rsidRPr="00433816">
        <w:t xml:space="preserve"> </w:t>
      </w:r>
      <w:r w:rsidRPr="00433816">
        <w:rPr>
          <w:sz w:val="18"/>
          <w:szCs w:val="18"/>
        </w:rPr>
        <w:t>Вкл. нетния прираст на държавния резерв</w:t>
      </w:r>
    </w:p>
    <w:p w14:paraId="4BAC2271" w14:textId="77777777" w:rsidR="00E80094" w:rsidRPr="00A96506" w:rsidRDefault="00E80094" w:rsidP="00E80094">
      <w:pPr>
        <w:pStyle w:val="BodyTextIndent"/>
        <w:spacing w:before="120" w:after="0"/>
        <w:ind w:left="360"/>
        <w:jc w:val="both"/>
        <w:rPr>
          <w:b/>
          <w:bCs/>
          <w:color w:val="0070C0"/>
        </w:rPr>
      </w:pPr>
    </w:p>
    <w:p w14:paraId="25B2187A" w14:textId="77777777" w:rsidR="00E80094" w:rsidRPr="009E7153" w:rsidRDefault="00E80094" w:rsidP="00E80094">
      <w:pPr>
        <w:pStyle w:val="BodyTextIndent"/>
        <w:numPr>
          <w:ilvl w:val="0"/>
          <w:numId w:val="20"/>
        </w:numPr>
        <w:spacing w:before="120" w:after="0"/>
        <w:jc w:val="both"/>
        <w:rPr>
          <w:b/>
          <w:bCs/>
        </w:rPr>
      </w:pPr>
      <w:r w:rsidRPr="009E7153">
        <w:rPr>
          <w:b/>
          <w:bCs/>
        </w:rPr>
        <w:t>Нелихвени разходи</w:t>
      </w:r>
    </w:p>
    <w:p w14:paraId="3C61C87A" w14:textId="77777777" w:rsidR="00E80094" w:rsidRPr="009E7153" w:rsidRDefault="00E80094" w:rsidP="00E80094">
      <w:pPr>
        <w:spacing w:before="120"/>
        <w:jc w:val="both"/>
        <w:rPr>
          <w:bCs/>
        </w:rPr>
      </w:pPr>
      <w:r w:rsidRPr="009E7153">
        <w:rPr>
          <w:b/>
          <w:bCs/>
        </w:rPr>
        <w:t>Нелихвените разходи</w:t>
      </w:r>
      <w:r w:rsidRPr="009E7153">
        <w:rPr>
          <w:bCs/>
        </w:rPr>
        <w:t xml:space="preserve"> по държавния бюджет (без трансферите за др. бюджети) към юни 2022</w:t>
      </w:r>
      <w:r w:rsidRPr="009E7153">
        <w:rPr>
          <w:lang w:val="en-US"/>
        </w:rPr>
        <w:t> </w:t>
      </w:r>
      <w:r w:rsidRPr="009E7153">
        <w:t xml:space="preserve">г. </w:t>
      </w:r>
      <w:r w:rsidRPr="009E7153">
        <w:rPr>
          <w:bCs/>
        </w:rPr>
        <w:t xml:space="preserve">са в размер на </w:t>
      </w:r>
      <w:r w:rsidRPr="009E7153">
        <w:rPr>
          <w:b/>
          <w:bCs/>
        </w:rPr>
        <w:t>6 841,6 млн. лв</w:t>
      </w:r>
      <w:r w:rsidRPr="009E7153">
        <w:rPr>
          <w:bCs/>
        </w:rPr>
        <w:t xml:space="preserve">., което представлява </w:t>
      </w:r>
      <w:r w:rsidRPr="007B668B">
        <w:rPr>
          <w:bCs/>
          <w:lang w:val="ru-RU"/>
        </w:rPr>
        <w:t>33.4</w:t>
      </w:r>
      <w:r w:rsidRPr="009E7153">
        <w:rPr>
          <w:bCs/>
        </w:rPr>
        <w:t xml:space="preserve"> % от годишния разчет. Съпоставени с данните към юни 2021 г., нелихвените разходи нарастват с </w:t>
      </w:r>
      <w:r w:rsidRPr="007B668B">
        <w:rPr>
          <w:bCs/>
          <w:lang w:val="ru-RU"/>
        </w:rPr>
        <w:t>848</w:t>
      </w:r>
      <w:r w:rsidRPr="009E7153">
        <w:rPr>
          <w:bCs/>
        </w:rPr>
        <w:t xml:space="preserve">,2 млн. лв. (14,2 %). </w:t>
      </w:r>
    </w:p>
    <w:p w14:paraId="0E54C717" w14:textId="77777777" w:rsidR="00E80094" w:rsidRPr="0019331B" w:rsidRDefault="00E80094" w:rsidP="00E80094">
      <w:pPr>
        <w:spacing w:before="120" w:after="120"/>
        <w:jc w:val="both"/>
      </w:pPr>
      <w:r w:rsidRPr="00610A17">
        <w:rPr>
          <w:bCs/>
        </w:rPr>
        <w:t xml:space="preserve">Разходите за персонал (заплати и </w:t>
      </w:r>
      <w:r w:rsidRPr="00610A17">
        <w:rPr>
          <w:bCs/>
          <w:noProof/>
        </w:rPr>
        <w:t>възнаграждения</w:t>
      </w:r>
      <w:r w:rsidRPr="00610A17">
        <w:rPr>
          <w:bCs/>
        </w:rPr>
        <w:t xml:space="preserve">, други възнаграждения и плащания за персонала и осигурителни вноски) са в общ размер на 3 389,0 млн. лв. или 47,0 % от планираните </w:t>
      </w:r>
      <w:r w:rsidRPr="00610A17">
        <w:t xml:space="preserve">за 2022 </w:t>
      </w:r>
      <w:r w:rsidRPr="00610A17">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1 693,0 млн. лв. или 26,4 % от планираните </w:t>
      </w:r>
      <w:r w:rsidRPr="00610A17">
        <w:t>за годината</w:t>
      </w:r>
      <w:r w:rsidRPr="00610A17">
        <w:rPr>
          <w:bCs/>
        </w:rPr>
        <w:t xml:space="preserve">. Социалните разходи (вкл. разходите за стипендии) са в размер на 487,2 млн. лв. или 24,2 % от предвидените </w:t>
      </w:r>
      <w:r w:rsidRPr="00610A17">
        <w:t>за годината</w:t>
      </w:r>
      <w:r w:rsidRPr="00610A17">
        <w:rPr>
          <w:bCs/>
        </w:rPr>
        <w:t xml:space="preserve">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 </w:t>
      </w:r>
      <w:r w:rsidRPr="00464316">
        <w:rPr>
          <w:bCs/>
        </w:rPr>
        <w:t>Предоставените текущи и капиталови трансфери за чужбина са в размер на 2,4</w:t>
      </w:r>
      <w:r w:rsidRPr="00464316">
        <w:rPr>
          <w:rFonts w:eastAsia="Calibri"/>
          <w:b/>
        </w:rPr>
        <w:t> </w:t>
      </w:r>
      <w:r w:rsidRPr="00464316">
        <w:rPr>
          <w:bCs/>
        </w:rPr>
        <w:t xml:space="preserve">млн. лв. Разходите за субсидии са в размер на 922,8 млн. лв. или 56,1 % от планираните за годината. От </w:t>
      </w:r>
      <w:r w:rsidRPr="00BE2DF7">
        <w:rPr>
          <w:bCs/>
        </w:rPr>
        <w:t>тях 98,1</w:t>
      </w:r>
      <w:r w:rsidRPr="00BE2DF7">
        <w:t xml:space="preserve"> </w:t>
      </w:r>
      <w:r w:rsidRPr="00BE2DF7">
        <w:rPr>
          <w:bCs/>
        </w:rPr>
        <w:t xml:space="preserve">млн. лв. са субсидиите за </w:t>
      </w:r>
      <w:r w:rsidRPr="00BE2DF7">
        <w:t xml:space="preserve">„БДЖ – </w:t>
      </w:r>
      <w:r w:rsidRPr="005F2D11">
        <w:t>Пътнически превози” ЕООД</w:t>
      </w:r>
      <w:r w:rsidRPr="005F2D11">
        <w:rPr>
          <w:bCs/>
        </w:rPr>
        <w:t>; 131,3 млн. лв. за Национална компания „Железопътна инфраструктура”</w:t>
      </w:r>
      <w:r w:rsidRPr="005F2D11">
        <w:rPr>
          <w:bCs/>
          <w:lang w:val="ru-RU"/>
        </w:rPr>
        <w:t xml:space="preserve"> </w:t>
      </w:r>
      <w:r w:rsidRPr="005F2D11">
        <w:t xml:space="preserve">и </w:t>
      </w:r>
      <w:r w:rsidRPr="00214FBE">
        <w:t>65</w:t>
      </w:r>
      <w:r w:rsidRPr="005F2D11">
        <w:t xml:space="preserve">,9 млн. лв. за „Български пощи” ЕАД </w:t>
      </w:r>
      <w:r w:rsidRPr="005F2D11">
        <w:rPr>
          <w:lang w:val="ru-RU"/>
        </w:rPr>
        <w:t>(</w:t>
      </w:r>
      <w:r w:rsidRPr="005F2D11">
        <w:t xml:space="preserve">в т.ч. </w:t>
      </w:r>
      <w:r w:rsidRPr="00214FBE">
        <w:t>53</w:t>
      </w:r>
      <w:r w:rsidRPr="005F2D11">
        <w:t xml:space="preserve">,7 млн. лв. за извършване на универсална пощенска услуга и </w:t>
      </w:r>
      <w:r w:rsidRPr="00214FBE">
        <w:t>12</w:t>
      </w:r>
      <w:r w:rsidRPr="005F2D11">
        <w:t>,</w:t>
      </w:r>
      <w:r w:rsidRPr="00214FBE">
        <w:t>2</w:t>
      </w:r>
      <w:r w:rsidRPr="005F2D11">
        <w:t xml:space="preserve"> млн. лв. за разпространение на периодични печатни издания - вестници и списания</w:t>
      </w:r>
      <w:r w:rsidRPr="005F2D11">
        <w:rPr>
          <w:lang w:val="ru-RU"/>
        </w:rPr>
        <w:t>)</w:t>
      </w:r>
      <w:r w:rsidRPr="005F2D11">
        <w:t xml:space="preserve">. Към края на месец </w:t>
      </w:r>
      <w:r w:rsidRPr="005F2D11">
        <w:rPr>
          <w:bCs/>
        </w:rPr>
        <w:t xml:space="preserve">юни </w:t>
      </w:r>
      <w:r w:rsidRPr="005F2D11">
        <w:t>2022</w:t>
      </w:r>
      <w:r w:rsidRPr="005F2D11">
        <w:rPr>
          <w:rFonts w:eastAsia="Calibri"/>
          <w:b/>
        </w:rPr>
        <w:t> </w:t>
      </w:r>
      <w:r w:rsidRPr="005F2D11">
        <w:rPr>
          <w:bCs/>
        </w:rPr>
        <w:t>г. ДФ „Земеделие“ e изплатил субсидии в общ размер на 324,1 млн. лв</w:t>
      </w:r>
      <w:r w:rsidRPr="00F62D72">
        <w:rPr>
          <w:bCs/>
        </w:rPr>
        <w:t>., от които 226,9 млн. лв. държавна помощ; 70,0 млн. лв. преходна национална помощ за тютюн; 22,3</w:t>
      </w:r>
      <w:r>
        <w:rPr>
          <w:bCs/>
          <w:lang w:val="en-US"/>
        </w:rPr>
        <w:t> </w:t>
      </w:r>
      <w:r w:rsidRPr="00F62D72">
        <w:rPr>
          <w:bCs/>
        </w:rPr>
        <w:t>млн. лв. преходна национална помощ за сектор „Животновъдство“ и 4,6 млн. лв. средства за ДДС по схеми „Училищен плод“ и „Училищно мляко“.</w:t>
      </w:r>
      <w:r w:rsidRPr="00214FBE">
        <w:rPr>
          <w:bCs/>
        </w:rPr>
        <w:t xml:space="preserve"> </w:t>
      </w:r>
      <w:r w:rsidRPr="0019331B">
        <w:rPr>
          <w:bCs/>
        </w:rPr>
        <w:t xml:space="preserve">Капиталовите разходи </w:t>
      </w:r>
      <w:r w:rsidRPr="0019331B">
        <w:t>(вкл. нетния прираст на държавния резерв) по държавния бюджет</w:t>
      </w:r>
      <w:r w:rsidRPr="0019331B">
        <w:rPr>
          <w:bCs/>
        </w:rPr>
        <w:t xml:space="preserve"> възлизат на 347,2 млн. л</w:t>
      </w:r>
      <w:r>
        <w:rPr>
          <w:bCs/>
        </w:rPr>
        <w:t>е</w:t>
      </w:r>
      <w:r w:rsidRPr="0019331B">
        <w:rPr>
          <w:bCs/>
        </w:rPr>
        <w:t>в</w:t>
      </w:r>
      <w:r>
        <w:rPr>
          <w:bCs/>
        </w:rPr>
        <w:t>а</w:t>
      </w:r>
      <w:r w:rsidRPr="0019331B">
        <w:rPr>
          <w:bCs/>
        </w:rPr>
        <w:t>.</w:t>
      </w:r>
    </w:p>
    <w:p w14:paraId="60575E16" w14:textId="77777777" w:rsidR="00686EF0" w:rsidRPr="008F7B9C" w:rsidRDefault="00686EF0" w:rsidP="00D6063B">
      <w:pPr>
        <w:numPr>
          <w:ilvl w:val="1"/>
          <w:numId w:val="13"/>
        </w:numPr>
        <w:tabs>
          <w:tab w:val="num" w:pos="720"/>
          <w:tab w:val="num" w:pos="900"/>
        </w:tabs>
        <w:spacing w:before="240" w:after="120"/>
        <w:ind w:left="714" w:hanging="357"/>
        <w:jc w:val="both"/>
        <w:rPr>
          <w:b/>
          <w:bCs/>
        </w:rPr>
      </w:pPr>
      <w:r w:rsidRPr="008F7B9C">
        <w:rPr>
          <w:b/>
        </w:rPr>
        <w:t>Просрочени задължения</w:t>
      </w:r>
    </w:p>
    <w:p w14:paraId="12C15B0B" w14:textId="110C8CB5" w:rsidR="00EB3EAF" w:rsidRPr="00583C3B" w:rsidRDefault="00EB3EAF" w:rsidP="00EB3EAF">
      <w:pPr>
        <w:spacing w:after="120"/>
        <w:jc w:val="both"/>
      </w:pPr>
      <w:r w:rsidRPr="00583C3B">
        <w:t xml:space="preserve">Към </w:t>
      </w:r>
      <w:r w:rsidR="00583C3B" w:rsidRPr="00583C3B">
        <w:t>30</w:t>
      </w:r>
      <w:r w:rsidRPr="00583C3B">
        <w:t>.</w:t>
      </w:r>
      <w:r w:rsidR="00583C3B" w:rsidRPr="00583C3B">
        <w:t>06</w:t>
      </w:r>
      <w:r w:rsidRPr="00583C3B">
        <w:t xml:space="preserve">.2022 г. просрочените задължения на централно и местно правителство са в размер на </w:t>
      </w:r>
      <w:r w:rsidR="00583C3B" w:rsidRPr="00583C3B">
        <w:rPr>
          <w:b/>
        </w:rPr>
        <w:t>176,1</w:t>
      </w:r>
      <w:r w:rsidRPr="00583C3B">
        <w:rPr>
          <w:b/>
        </w:rPr>
        <w:t xml:space="preserve"> млн. лева.</w:t>
      </w:r>
      <w:r w:rsidRPr="00583C3B">
        <w:t xml:space="preserve"> </w:t>
      </w:r>
    </w:p>
    <w:p w14:paraId="1ECE81CD" w14:textId="6FD9ACDF" w:rsidR="00EB3EAF" w:rsidRPr="00005A85" w:rsidRDefault="00EB3EAF" w:rsidP="00EB3EAF">
      <w:pPr>
        <w:spacing w:before="120"/>
        <w:jc w:val="both"/>
        <w:rPr>
          <w:noProof/>
        </w:rPr>
      </w:pPr>
      <w:r w:rsidRPr="008F1134">
        <w:t xml:space="preserve">Размерът на просрочените задължения на </w:t>
      </w:r>
      <w:r w:rsidRPr="008F1134">
        <w:rPr>
          <w:b/>
        </w:rPr>
        <w:t>централно правителство</w:t>
      </w:r>
      <w:r w:rsidRPr="008F1134">
        <w:t xml:space="preserve"> (министерства, ведомства и разпоредителите с бюджет по чл. 13, ал. 3 и ал. 4 на ЗПФ) е</w:t>
      </w:r>
      <w:r w:rsidR="00BD0457" w:rsidRPr="008F1134">
        <w:rPr>
          <w:b/>
        </w:rPr>
        <w:t xml:space="preserve"> </w:t>
      </w:r>
      <w:r w:rsidR="008F1134" w:rsidRPr="008F1134">
        <w:rPr>
          <w:b/>
        </w:rPr>
        <w:t>76,3</w:t>
      </w:r>
      <w:r w:rsidRPr="008F1134">
        <w:rPr>
          <w:b/>
        </w:rPr>
        <w:t xml:space="preserve"> млн. лева. </w:t>
      </w:r>
      <w:r w:rsidRPr="008F1134">
        <w:t xml:space="preserve">Спрямо отчетените в края на </w:t>
      </w:r>
      <w:r w:rsidRPr="00F31532">
        <w:t xml:space="preserve">2021 г. те намаляват със </w:t>
      </w:r>
      <w:r w:rsidR="008F1134" w:rsidRPr="00F31532">
        <w:t>121,7</w:t>
      </w:r>
      <w:r w:rsidRPr="00F31532">
        <w:t xml:space="preserve"> млн. лева (основно от намаление на просрочията на МРРБ във връзка с обезпечени със средства </w:t>
      </w:r>
      <w:r w:rsidRPr="00F31532">
        <w:rPr>
          <w:noProof/>
        </w:rPr>
        <w:t xml:space="preserve">договори за текущ ремонт и поддържане на </w:t>
      </w:r>
      <w:r w:rsidRPr="00F722BE">
        <w:rPr>
          <w:noProof/>
        </w:rPr>
        <w:t>републиканските пътища, вкл. и зимно поддържане</w:t>
      </w:r>
      <w:r w:rsidRPr="00F722BE">
        <w:t xml:space="preserve">). В обхвата на държавния бюджет по-значими проблеми с наличие на просрочени задължения има </w:t>
      </w:r>
      <w:r w:rsidRPr="00F722BE">
        <w:rPr>
          <w:bCs/>
        </w:rPr>
        <w:t>при няколко министерства. С най-значими</w:t>
      </w:r>
      <w:r w:rsidRPr="00F722BE">
        <w:t xml:space="preserve"> просрочени задължения по държавния бюджет са: </w:t>
      </w:r>
      <w:r w:rsidR="00F722BE" w:rsidRPr="00F722BE">
        <w:rPr>
          <w:noProof/>
        </w:rPr>
        <w:t>Министерство на земеделието – 27,</w:t>
      </w:r>
      <w:r w:rsidR="00F722BE" w:rsidRPr="00BC6902">
        <w:rPr>
          <w:noProof/>
        </w:rPr>
        <w:t xml:space="preserve">1 млн. лв. (увеличение с 12,8 млн. лв. </w:t>
      </w:r>
      <w:r w:rsidR="00F722BE" w:rsidRPr="00BC6902">
        <w:t>спрямо просрочията в края на 2021 г.</w:t>
      </w:r>
      <w:r w:rsidR="00F722BE" w:rsidRPr="00BC6902">
        <w:rPr>
          <w:noProof/>
        </w:rPr>
        <w:t xml:space="preserve">); </w:t>
      </w:r>
      <w:r w:rsidRPr="00BC6902">
        <w:t xml:space="preserve">Министерство на околната среда и </w:t>
      </w:r>
      <w:r w:rsidRPr="00F001EC">
        <w:t xml:space="preserve">водите – </w:t>
      </w:r>
      <w:r w:rsidR="00BC6902" w:rsidRPr="00F001EC">
        <w:t>13,3</w:t>
      </w:r>
      <w:r w:rsidRPr="00F001EC">
        <w:t xml:space="preserve"> млн. лв. (увеличение с </w:t>
      </w:r>
      <w:r w:rsidR="00BC6902" w:rsidRPr="00F001EC">
        <w:t>13,3</w:t>
      </w:r>
      <w:r w:rsidRPr="00F001EC">
        <w:t xml:space="preserve"> млн. лв. спрямо отчетените в края на 2021 г.); </w:t>
      </w:r>
      <w:r w:rsidR="00F001EC" w:rsidRPr="00F001EC">
        <w:rPr>
          <w:noProof/>
        </w:rPr>
        <w:t xml:space="preserve">Министерство на отбраната – 3,1 млн. лв. (намаление с 0,4 млн. лв. спрямо </w:t>
      </w:r>
      <w:r w:rsidR="00F001EC" w:rsidRPr="00772D55">
        <w:t>отчетените в края на 2021 г.</w:t>
      </w:r>
      <w:r w:rsidR="00F001EC" w:rsidRPr="00772D55">
        <w:rPr>
          <w:noProof/>
        </w:rPr>
        <w:t>), в т.ч. 3,0 млн. лв. на ВМА</w:t>
      </w:r>
      <w:r w:rsidR="00F001EC" w:rsidRPr="00772D55">
        <w:t>;</w:t>
      </w:r>
      <w:r w:rsidR="00F001EC" w:rsidRPr="00772D55">
        <w:rPr>
          <w:noProof/>
        </w:rPr>
        <w:t xml:space="preserve"> </w:t>
      </w:r>
      <w:r w:rsidR="00772D55" w:rsidRPr="00772D55">
        <w:rPr>
          <w:noProof/>
        </w:rPr>
        <w:t xml:space="preserve">Министерство на правосъдието – 2,8 млн. лв. (увеличение с 2,4 млн. лв. </w:t>
      </w:r>
      <w:r w:rsidR="00772D55" w:rsidRPr="00772D55">
        <w:t>спрямо просрочията в края на 2021 г.</w:t>
      </w:r>
      <w:r w:rsidR="00772D55" w:rsidRPr="00772D55">
        <w:rPr>
          <w:noProof/>
        </w:rPr>
        <w:t xml:space="preserve">); Министерство на вътрешните работи – 2,5 млн. лв. (увеличение с 2,4 млн. лв. спрямо </w:t>
      </w:r>
      <w:r w:rsidR="00772D55" w:rsidRPr="00772D55">
        <w:t>отчетените в края на 2021</w:t>
      </w:r>
      <w:r w:rsidR="00C1715B">
        <w:rPr>
          <w:lang w:val="en-US"/>
        </w:rPr>
        <w:t> </w:t>
      </w:r>
      <w:r w:rsidR="00772D55" w:rsidRPr="00772D55">
        <w:t>г.</w:t>
      </w:r>
      <w:r w:rsidR="00772D55" w:rsidRPr="00772D55">
        <w:rPr>
          <w:noProof/>
        </w:rPr>
        <w:t>)  и други</w:t>
      </w:r>
      <w:r w:rsidR="00772D55" w:rsidRPr="00AA5D97">
        <w:rPr>
          <w:noProof/>
        </w:rPr>
        <w:t xml:space="preserve">. </w:t>
      </w:r>
      <w:r w:rsidRPr="00AA5D97">
        <w:rPr>
          <w:noProof/>
        </w:rPr>
        <w:t xml:space="preserve">От разпоредителите с бюджет по чл. 13, ал. 3 на Закона за публичните финанси проблеми с наличието на просрочени задължения има основно при Българската национална телевизия – </w:t>
      </w:r>
      <w:r w:rsidR="00AA5D97" w:rsidRPr="00AA5D97">
        <w:rPr>
          <w:noProof/>
        </w:rPr>
        <w:t>6,9</w:t>
      </w:r>
      <w:r w:rsidRPr="00AA5D97">
        <w:rPr>
          <w:noProof/>
        </w:rPr>
        <w:t xml:space="preserve"> млн. лв. (</w:t>
      </w:r>
      <w:r w:rsidR="00AA5D97" w:rsidRPr="00AA5D97">
        <w:rPr>
          <w:noProof/>
        </w:rPr>
        <w:t>увеличение с 1,3</w:t>
      </w:r>
      <w:r w:rsidRPr="00AA5D97">
        <w:rPr>
          <w:noProof/>
        </w:rPr>
        <w:t xml:space="preserve"> млн. лв. </w:t>
      </w:r>
      <w:r w:rsidRPr="00AA5D97">
        <w:t>спрямо отчетените в края на 2021 г.</w:t>
      </w:r>
      <w:r w:rsidRPr="00AA5D97">
        <w:rPr>
          <w:noProof/>
        </w:rPr>
        <w:t xml:space="preserve">, като </w:t>
      </w:r>
      <w:r w:rsidRPr="00554FAB">
        <w:rPr>
          <w:noProof/>
        </w:rPr>
        <w:t xml:space="preserve">това са основно </w:t>
      </w:r>
      <w:r w:rsidRPr="00554FAB">
        <w:t>просрочени задължения към доставчици в страната),</w:t>
      </w:r>
      <w:r w:rsidRPr="00554FAB">
        <w:rPr>
          <w:noProof/>
        </w:rPr>
        <w:t xml:space="preserve"> Българското национало радио – 2,6 млн. лв. (увеличение с 0,2 млн. лв. </w:t>
      </w:r>
      <w:r w:rsidRPr="00554FAB">
        <w:t xml:space="preserve">спрямо отчетените в края на 2021 г.) </w:t>
      </w:r>
      <w:r w:rsidRPr="00554FAB">
        <w:rPr>
          <w:noProof/>
        </w:rPr>
        <w:t xml:space="preserve">и </w:t>
      </w:r>
      <w:r w:rsidRPr="00D11433">
        <w:rPr>
          <w:noProof/>
        </w:rPr>
        <w:t>държавните висши училища – 9,</w:t>
      </w:r>
      <w:r w:rsidR="00D11433" w:rsidRPr="00D11433">
        <w:rPr>
          <w:noProof/>
        </w:rPr>
        <w:t>4</w:t>
      </w:r>
      <w:r w:rsidRPr="00D11433">
        <w:rPr>
          <w:noProof/>
        </w:rPr>
        <w:t xml:space="preserve"> млн. лв. (увеличение с 2,</w:t>
      </w:r>
      <w:r w:rsidR="00D11433" w:rsidRPr="00D11433">
        <w:rPr>
          <w:noProof/>
        </w:rPr>
        <w:t>4</w:t>
      </w:r>
      <w:r w:rsidRPr="00D11433">
        <w:rPr>
          <w:noProof/>
        </w:rPr>
        <w:t xml:space="preserve"> млн. лв. </w:t>
      </w:r>
      <w:r w:rsidRPr="00D11433">
        <w:t xml:space="preserve">спрямо отчетените в края на 2021 г. и включват задължения за внасяне на данъци, вноски, такси  и административни </w:t>
      </w:r>
      <w:r w:rsidRPr="00005A85">
        <w:t>санкции, задължения към доставчици и др.</w:t>
      </w:r>
      <w:r w:rsidRPr="00005A85">
        <w:rPr>
          <w:noProof/>
        </w:rPr>
        <w:t>).</w:t>
      </w:r>
    </w:p>
    <w:p w14:paraId="73564FEA" w14:textId="77777777" w:rsidR="00EB3EAF" w:rsidRPr="00005A85" w:rsidRDefault="00EB3EAF" w:rsidP="00EB3EAF">
      <w:pPr>
        <w:ind w:firstLine="567"/>
        <w:jc w:val="both"/>
        <w:rPr>
          <w:bCs/>
          <w:sz w:val="6"/>
          <w:szCs w:val="12"/>
        </w:rPr>
      </w:pPr>
    </w:p>
    <w:p w14:paraId="5144B7EC" w14:textId="5AB76D92" w:rsidR="00EB3EAF" w:rsidRPr="00005A85" w:rsidRDefault="00EB3EAF" w:rsidP="00EB3EAF">
      <w:pPr>
        <w:spacing w:after="120"/>
        <w:jc w:val="both"/>
        <w:rPr>
          <w:noProof/>
        </w:rPr>
      </w:pPr>
      <w:r w:rsidRPr="00005A85">
        <w:rPr>
          <w:noProof/>
        </w:rPr>
        <w:t xml:space="preserve">Просрочените задължения по </w:t>
      </w:r>
      <w:r w:rsidRPr="00005A85">
        <w:rPr>
          <w:b/>
          <w:noProof/>
        </w:rPr>
        <w:t>бюджетите на общините</w:t>
      </w:r>
      <w:r w:rsidRPr="00005A85">
        <w:rPr>
          <w:noProof/>
        </w:rPr>
        <w:t xml:space="preserve"> към </w:t>
      </w:r>
      <w:r w:rsidR="00005A85" w:rsidRPr="00927292">
        <w:rPr>
          <w:noProof/>
        </w:rPr>
        <w:t>30</w:t>
      </w:r>
      <w:r w:rsidRPr="00005A85">
        <w:rPr>
          <w:noProof/>
        </w:rPr>
        <w:t>.</w:t>
      </w:r>
      <w:r w:rsidR="00005A85" w:rsidRPr="00927292">
        <w:rPr>
          <w:noProof/>
        </w:rPr>
        <w:t>06</w:t>
      </w:r>
      <w:r w:rsidRPr="00005A85">
        <w:rPr>
          <w:noProof/>
        </w:rPr>
        <w:t xml:space="preserve">.2022 г. са в размер на </w:t>
      </w:r>
      <w:r w:rsidR="00005A85" w:rsidRPr="00927292">
        <w:rPr>
          <w:b/>
          <w:noProof/>
        </w:rPr>
        <w:t>99</w:t>
      </w:r>
      <w:r w:rsidR="00005A85" w:rsidRPr="00005A85">
        <w:rPr>
          <w:b/>
          <w:noProof/>
        </w:rPr>
        <w:t>,</w:t>
      </w:r>
      <w:r w:rsidR="00005A85" w:rsidRPr="00927292">
        <w:rPr>
          <w:b/>
          <w:noProof/>
        </w:rPr>
        <w:t>9</w:t>
      </w:r>
      <w:r w:rsidRPr="00005A85">
        <w:rPr>
          <w:b/>
          <w:noProof/>
        </w:rPr>
        <w:t> млн. лв.,</w:t>
      </w:r>
      <w:r w:rsidRPr="00005A85">
        <w:rPr>
          <w:noProof/>
        </w:rPr>
        <w:t xml:space="preserve"> като спрямо </w:t>
      </w:r>
      <w:r w:rsidRPr="00005A85">
        <w:t xml:space="preserve">края на 2021 г. </w:t>
      </w:r>
      <w:r w:rsidRPr="00005A85">
        <w:rPr>
          <w:noProof/>
        </w:rPr>
        <w:t xml:space="preserve">се отчита </w:t>
      </w:r>
      <w:r w:rsidR="00005A85" w:rsidRPr="00005A85">
        <w:rPr>
          <w:noProof/>
        </w:rPr>
        <w:t>намаление</w:t>
      </w:r>
      <w:r w:rsidRPr="00005A85">
        <w:rPr>
          <w:noProof/>
        </w:rPr>
        <w:t xml:space="preserve"> с </w:t>
      </w:r>
      <w:r w:rsidR="00005A85" w:rsidRPr="00005A85">
        <w:rPr>
          <w:noProof/>
        </w:rPr>
        <w:t>18,9</w:t>
      </w:r>
      <w:r w:rsidRPr="00005A85">
        <w:rPr>
          <w:noProof/>
        </w:rPr>
        <w:t xml:space="preserve"> млн. лева. С най-голям относителен дял в просрочените задължения по бюджетите на общините към края на месец </w:t>
      </w:r>
      <w:r w:rsidR="00005A85" w:rsidRPr="00005A85">
        <w:rPr>
          <w:noProof/>
        </w:rPr>
        <w:t>юни</w:t>
      </w:r>
      <w:r w:rsidRPr="00005A85">
        <w:rPr>
          <w:noProof/>
        </w:rPr>
        <w:t xml:space="preserve"> 2022 г. са просрочените задължения към доставчици, които са в размер на </w:t>
      </w:r>
      <w:r w:rsidR="00005A85" w:rsidRPr="00005A85">
        <w:rPr>
          <w:noProof/>
        </w:rPr>
        <w:t>69,9</w:t>
      </w:r>
      <w:r w:rsidRPr="00005A85">
        <w:rPr>
          <w:noProof/>
        </w:rPr>
        <w:t xml:space="preserve"> млн. лева. В делегираните от държавата дейности просрочените задължения са в размер на </w:t>
      </w:r>
      <w:r w:rsidR="00005A85" w:rsidRPr="00005A85">
        <w:rPr>
          <w:noProof/>
        </w:rPr>
        <w:t>2,1</w:t>
      </w:r>
      <w:r w:rsidRPr="00005A85">
        <w:rPr>
          <w:noProof/>
        </w:rPr>
        <w:t xml:space="preserve"> млн. лева.</w:t>
      </w:r>
    </w:p>
    <w:p w14:paraId="5450B293" w14:textId="26A2F7C7" w:rsidR="00EB3EAF" w:rsidRPr="00331432" w:rsidRDefault="00EB3EAF" w:rsidP="00EB3EAF">
      <w:pPr>
        <w:spacing w:before="120"/>
        <w:jc w:val="both"/>
      </w:pPr>
      <w:r w:rsidRPr="00331432">
        <w:t xml:space="preserve">В системата на </w:t>
      </w:r>
      <w:r w:rsidRPr="00331432">
        <w:rPr>
          <w:b/>
        </w:rPr>
        <w:t>НЗОК</w:t>
      </w:r>
      <w:r w:rsidRPr="00331432">
        <w:t xml:space="preserve"> към </w:t>
      </w:r>
      <w:r w:rsidR="00331432" w:rsidRPr="00331432">
        <w:t>30</w:t>
      </w:r>
      <w:r w:rsidRPr="00331432">
        <w:t>.</w:t>
      </w:r>
      <w:r w:rsidR="00331432" w:rsidRPr="00331432">
        <w:t>06</w:t>
      </w:r>
      <w:r w:rsidRPr="00331432">
        <w:t>.2021 г. просрочените задължения са в размер 4,8 хил. лева.</w:t>
      </w:r>
    </w:p>
    <w:p w14:paraId="36DF8313" w14:textId="77777777" w:rsidR="00EB3EAF" w:rsidRPr="007F54B2" w:rsidRDefault="00EB3EAF" w:rsidP="00EB3EAF">
      <w:pPr>
        <w:spacing w:after="120"/>
        <w:jc w:val="both"/>
        <w:rPr>
          <w:noProof/>
          <w:color w:val="548DD4" w:themeColor="text2" w:themeTint="99"/>
          <w:sz w:val="6"/>
          <w:szCs w:val="6"/>
        </w:rPr>
      </w:pPr>
    </w:p>
    <w:p w14:paraId="37B4494B" w14:textId="7E7DD64B" w:rsidR="00EB3EAF" w:rsidRPr="00A93DD6" w:rsidRDefault="00271A30" w:rsidP="00EB3EAF">
      <w:pPr>
        <w:spacing w:after="120"/>
        <w:jc w:val="both"/>
        <w:rPr>
          <w:lang w:val="en-US"/>
        </w:rPr>
      </w:pPr>
      <w:r w:rsidRPr="00331432">
        <w:rPr>
          <w:noProof/>
        </w:rPr>
        <w:t xml:space="preserve">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търговски дружества). Към 30.06.2022 г. размерът на просрочените задължения е </w:t>
      </w:r>
      <w:r w:rsidRPr="006E3754">
        <w:rPr>
          <w:noProof/>
          <w:lang w:val="en-US"/>
        </w:rPr>
        <w:t>142,5</w:t>
      </w:r>
      <w:r w:rsidRPr="006E3754">
        <w:rPr>
          <w:noProof/>
        </w:rPr>
        <w:t xml:space="preserve"> млн. лв., от които 118,1 млн. лв. са на държавните болници и 24,4 млн. лв. са на общинските болници. Спрямо отчетените просрочени задължения към 31.12.2021 г. се отчита увеличение с 28,2 млн. лв. (с 25 на </w:t>
      </w:r>
      <w:r w:rsidRPr="00271A30">
        <w:rPr>
          <w:noProof/>
        </w:rPr>
        <w:t>сто)</w:t>
      </w:r>
      <w:r w:rsidR="00EB3EAF" w:rsidRPr="00271A30">
        <w:t>.</w:t>
      </w:r>
    </w:p>
    <w:p w14:paraId="1A6C9079" w14:textId="77777777" w:rsidR="00BB059C" w:rsidRPr="007F54B2" w:rsidRDefault="00BB059C" w:rsidP="00BB059C">
      <w:pPr>
        <w:ind w:firstLine="567"/>
        <w:jc w:val="both"/>
        <w:rPr>
          <w:noProof/>
          <w:color w:val="548DD4" w:themeColor="text2" w:themeTint="99"/>
          <w:sz w:val="2"/>
          <w:szCs w:val="12"/>
          <w:lang w:val="en-US"/>
        </w:rPr>
      </w:pPr>
    </w:p>
    <w:p w14:paraId="51EF3DB5" w14:textId="77777777" w:rsidR="009C2594" w:rsidRPr="00A43CB2" w:rsidRDefault="009C2594" w:rsidP="00D6063B">
      <w:pPr>
        <w:pStyle w:val="BodyTextIndent"/>
        <w:numPr>
          <w:ilvl w:val="1"/>
          <w:numId w:val="13"/>
        </w:numPr>
        <w:tabs>
          <w:tab w:val="clear" w:pos="2160"/>
          <w:tab w:val="num" w:pos="720"/>
          <w:tab w:val="num" w:pos="900"/>
        </w:tabs>
        <w:spacing w:before="120" w:after="0"/>
        <w:ind w:left="720"/>
        <w:jc w:val="both"/>
        <w:rPr>
          <w:b/>
          <w:bCs/>
        </w:rPr>
      </w:pPr>
      <w:r w:rsidRPr="00A43CB2">
        <w:rPr>
          <w:b/>
          <w:bCs/>
        </w:rPr>
        <w:t xml:space="preserve">Разходи по </w:t>
      </w:r>
      <w:r w:rsidR="00850FB1">
        <w:rPr>
          <w:b/>
          <w:bCs/>
        </w:rPr>
        <w:t>централн</w:t>
      </w:r>
      <w:r w:rsidRPr="00A43CB2">
        <w:rPr>
          <w:b/>
          <w:bCs/>
          <w:szCs w:val="26"/>
        </w:rPr>
        <w:t xml:space="preserve">ия бюджет </w:t>
      </w:r>
      <w:r w:rsidRPr="00A43CB2">
        <w:rPr>
          <w:b/>
          <w:bCs/>
        </w:rPr>
        <w:t>за субсидии</w:t>
      </w:r>
      <w:r w:rsidR="00F202DD" w:rsidRPr="00A43CB2">
        <w:rPr>
          <w:b/>
          <w:bCs/>
        </w:rPr>
        <w:t>,</w:t>
      </w:r>
      <w:r w:rsidR="0091667E" w:rsidRPr="00A43CB2">
        <w:rPr>
          <w:b/>
          <w:bCs/>
        </w:rPr>
        <w:t xml:space="preserve"> </w:t>
      </w:r>
      <w:r w:rsidR="00F202DD" w:rsidRPr="00A43CB2">
        <w:rPr>
          <w:b/>
          <w:bCs/>
        </w:rPr>
        <w:t xml:space="preserve">капиталови </w:t>
      </w:r>
      <w:r w:rsidR="00AF1CA0" w:rsidRPr="00A43CB2">
        <w:rPr>
          <w:b/>
          <w:bCs/>
        </w:rPr>
        <w:t>трансфери</w:t>
      </w:r>
      <w:r w:rsidR="00AF1CA0" w:rsidRPr="00A43CB2">
        <w:rPr>
          <w:bCs/>
        </w:rPr>
        <w:t xml:space="preserve"> </w:t>
      </w:r>
      <w:r w:rsidRPr="00A43CB2">
        <w:rPr>
          <w:b/>
          <w:bCs/>
        </w:rPr>
        <w:t xml:space="preserve">и други разходи, свързани с дейността на реалния сектор </w:t>
      </w:r>
    </w:p>
    <w:p w14:paraId="621F3B18" w14:textId="77777777" w:rsidR="009C2594" w:rsidRPr="00A43CB2" w:rsidRDefault="009C2594" w:rsidP="009C2594">
      <w:pPr>
        <w:pStyle w:val="Header"/>
        <w:jc w:val="both"/>
        <w:rPr>
          <w:sz w:val="8"/>
          <w:szCs w:val="8"/>
        </w:rPr>
      </w:pPr>
    </w:p>
    <w:p w14:paraId="632AE899" w14:textId="77777777" w:rsidR="00411FD7" w:rsidRPr="009C6A9E" w:rsidRDefault="00411FD7" w:rsidP="00411FD7">
      <w:pPr>
        <w:pStyle w:val="Header"/>
        <w:ind w:firstLine="567"/>
        <w:jc w:val="both"/>
      </w:pPr>
      <w:r w:rsidRPr="009C6A9E">
        <w:t>Със ЗДБРБ за 2022 г. са утвърдени 116,3 млн. лв</w:t>
      </w:r>
      <w:r w:rsidRPr="009C6A9E">
        <w:rPr>
          <w:b/>
        </w:rPr>
        <w:t>.</w:t>
      </w:r>
      <w:r w:rsidRPr="009C6A9E">
        <w:t xml:space="preserve"> </w:t>
      </w:r>
      <w:r w:rsidRPr="007052B0">
        <w:rPr>
          <w:b/>
          <w:i/>
        </w:rPr>
        <w:t>субсидии</w:t>
      </w:r>
      <w:r w:rsidRPr="007052B0">
        <w:rPr>
          <w:i/>
        </w:rPr>
        <w:t xml:space="preserve"> </w:t>
      </w:r>
      <w:r w:rsidRPr="009C6A9E">
        <w:t>за нефинансови предприятия от централния бюджет.</w:t>
      </w:r>
    </w:p>
    <w:p w14:paraId="002A3078" w14:textId="77777777" w:rsidR="00411FD7" w:rsidRPr="009C6A9E" w:rsidRDefault="00411FD7" w:rsidP="00411FD7">
      <w:pPr>
        <w:pStyle w:val="Header"/>
        <w:ind w:firstLine="567"/>
        <w:jc w:val="both"/>
        <w:rPr>
          <w:sz w:val="4"/>
          <w:szCs w:val="4"/>
        </w:rPr>
      </w:pPr>
    </w:p>
    <w:p w14:paraId="6D921ADF" w14:textId="77777777" w:rsidR="00411FD7" w:rsidRPr="009C6A9E" w:rsidRDefault="00411FD7" w:rsidP="00411FD7">
      <w:pPr>
        <w:pStyle w:val="BodyText2"/>
        <w:spacing w:after="0" w:line="240" w:lineRule="auto"/>
        <w:ind w:firstLine="567"/>
        <w:jc w:val="both"/>
      </w:pPr>
      <w:r w:rsidRPr="009C6A9E">
        <w:t xml:space="preserve">Средствата за </w:t>
      </w:r>
      <w:r w:rsidRPr="009C6A9E">
        <w:rPr>
          <w:bCs/>
        </w:rPr>
        <w:t>субсидии</w:t>
      </w:r>
      <w:r w:rsidRPr="009C6A9E">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14:paraId="191DCE75" w14:textId="77777777" w:rsidR="00411FD7" w:rsidRPr="009C6A9E" w:rsidRDefault="00411FD7" w:rsidP="00411FD7">
      <w:pPr>
        <w:pStyle w:val="BodyText2"/>
        <w:spacing w:after="0" w:line="240" w:lineRule="auto"/>
        <w:jc w:val="both"/>
        <w:rPr>
          <w:sz w:val="12"/>
          <w:szCs w:val="12"/>
        </w:rPr>
      </w:pPr>
    </w:p>
    <w:p w14:paraId="27862084" w14:textId="77777777" w:rsidR="00411FD7" w:rsidRPr="009C6A9E" w:rsidRDefault="00411FD7" w:rsidP="00411FD7">
      <w:pPr>
        <w:pStyle w:val="BodyTextIndent"/>
        <w:ind w:left="0" w:firstLine="357"/>
        <w:jc w:val="both"/>
      </w:pPr>
      <w:r w:rsidRPr="009C6A9E">
        <w:t xml:space="preserve">- Със ЗДБРБ за 2022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46,3 млн. лева. Средствата са усвоени изцяло, като същите са предоставени в съответствие с утвърдения от министъра на транспорта и съобщенията График за превеждане на субсидиите, съобразен с необходимостта от средства за финансиране на текущите дейности на предприятието. </w:t>
      </w:r>
    </w:p>
    <w:p w14:paraId="5F9A42C4" w14:textId="77777777" w:rsidR="00411FD7" w:rsidRPr="007B523F" w:rsidRDefault="00411FD7" w:rsidP="00411FD7">
      <w:pPr>
        <w:pStyle w:val="BodyTextIndent2"/>
        <w:spacing w:line="240" w:lineRule="auto"/>
        <w:ind w:left="0" w:firstLine="357"/>
        <w:jc w:val="both"/>
        <w:rPr>
          <w:noProof/>
        </w:rPr>
      </w:pPr>
      <w:r w:rsidRPr="009C6A9E">
        <w:t xml:space="preserve">- Предвидените със ЗДБРБ за 2022 г. средства за субсидиране на превоза на пътниците по нерентабилни автобусни линии във вътрешноградския транспорт и транспорта в планински и други райони са в размер на 70,0 млн. лв., в т.ч. </w:t>
      </w:r>
      <w:r w:rsidR="00B61317" w:rsidRPr="009C6A9E">
        <w:t xml:space="preserve">за </w:t>
      </w:r>
      <w:r w:rsidRPr="009C6A9E">
        <w:t>Столична община – в размер на 15,0 млн. лева.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 П</w:t>
      </w:r>
      <w:r w:rsidRPr="009C6A9E">
        <w:rPr>
          <w:noProof/>
        </w:rPr>
        <w:t xml:space="preserve">рез първото </w:t>
      </w:r>
      <w:r w:rsidR="009C6A9E" w:rsidRPr="009C6A9E">
        <w:rPr>
          <w:noProof/>
        </w:rPr>
        <w:t>полугод</w:t>
      </w:r>
      <w:r w:rsidRPr="009C6A9E">
        <w:rPr>
          <w:noProof/>
        </w:rPr>
        <w:t xml:space="preserve">ие на 2022 г. усвоените средства са в размер на </w:t>
      </w:r>
      <w:r w:rsidR="009C6A9E" w:rsidRPr="009C6A9E">
        <w:rPr>
          <w:noProof/>
        </w:rPr>
        <w:t>33,5</w:t>
      </w:r>
      <w:r w:rsidRPr="009C6A9E">
        <w:rPr>
          <w:noProof/>
        </w:rPr>
        <w:t xml:space="preserve"> млн. лв. или 4</w:t>
      </w:r>
      <w:r w:rsidR="009C6A9E" w:rsidRPr="009C6A9E">
        <w:rPr>
          <w:noProof/>
        </w:rPr>
        <w:t>7</w:t>
      </w:r>
      <w:r w:rsidRPr="009C6A9E">
        <w:rPr>
          <w:noProof/>
        </w:rPr>
        <w:t>,</w:t>
      </w:r>
      <w:r w:rsidR="009C6A9E" w:rsidRPr="009C6A9E">
        <w:rPr>
          <w:noProof/>
        </w:rPr>
        <w:t>9</w:t>
      </w:r>
      <w:r w:rsidRPr="009C6A9E">
        <w:rPr>
          <w:noProof/>
        </w:rPr>
        <w:t xml:space="preserve"> на сто от разчета за годината. Средствата се разпределят по общини от Министерство на транспорта и съобщенията, с изключение на тези за Столична община, които са определени на самостоятелен </w:t>
      </w:r>
      <w:r w:rsidRPr="007B523F">
        <w:rPr>
          <w:noProof/>
        </w:rPr>
        <w:t>ред в Закона за държавния бюджет на Република България за 2022 г.</w:t>
      </w:r>
    </w:p>
    <w:p w14:paraId="3C0038BD" w14:textId="5CF0E590" w:rsidR="007052B0" w:rsidRPr="009159A5" w:rsidRDefault="007052B0" w:rsidP="007052B0">
      <w:pPr>
        <w:ind w:firstLine="567"/>
        <w:jc w:val="both"/>
        <w:rPr>
          <w:bCs/>
        </w:rPr>
      </w:pPr>
      <w:r w:rsidRPr="009159A5">
        <w:rPr>
          <w:b/>
          <w:i/>
        </w:rPr>
        <w:t>Капиталовите трансфери</w:t>
      </w:r>
      <w:r w:rsidRPr="009159A5">
        <w:t xml:space="preserve"> по централния бюджет към 30.06.2022 г. възлизат на 37,1</w:t>
      </w:r>
      <w:r w:rsidR="009C6C06">
        <w:t> </w:t>
      </w:r>
      <w:r w:rsidRPr="009159A5">
        <w:t xml:space="preserve">млн. лева. </w:t>
      </w:r>
      <w:r w:rsidRPr="009159A5">
        <w:rPr>
          <w:bCs/>
        </w:rPr>
        <w:t>За капиталови трансфери от централния бюджет за нефинансови предприятия със ЗДБРБ за 2022 г. са предвидени 49,9 млн. лева.</w:t>
      </w:r>
      <w:r w:rsidRPr="009159A5">
        <w:t xml:space="preserve"> През месец януари 2022 г. са </w:t>
      </w:r>
      <w:r w:rsidRPr="009159A5">
        <w:rPr>
          <w:bCs/>
        </w:rPr>
        <w:t>възстановени средства от предоставени капиталови трансфери през 2021 г. на „БДЖ-Пътнически превози“ ЕООД и Национална компания „Железопътна инфраструктура“ в съответствие с чл. 10, ал. 8 от ПМС № 408/2020 г. в размер на 3,4 млн. лева. Преведените и усвоени средства към 30.06.2022 г. са в размер на 40,5 млн. лв. или 81,2 % от годишния размер, както следва:</w:t>
      </w:r>
    </w:p>
    <w:p w14:paraId="6F8D74D6" w14:textId="77777777" w:rsidR="007052B0" w:rsidRPr="009159A5" w:rsidRDefault="007052B0" w:rsidP="007052B0">
      <w:pPr>
        <w:numPr>
          <w:ilvl w:val="0"/>
          <w:numId w:val="5"/>
        </w:numPr>
        <w:tabs>
          <w:tab w:val="clear" w:pos="1440"/>
          <w:tab w:val="left" w:pos="851"/>
          <w:tab w:val="left" w:pos="1134"/>
        </w:tabs>
        <w:ind w:left="0" w:firstLine="567"/>
        <w:jc w:val="both"/>
        <w:rPr>
          <w:i/>
        </w:rPr>
      </w:pPr>
      <w:r w:rsidRPr="009159A5">
        <w:rPr>
          <w:i/>
        </w:rPr>
        <w:t>капиталови трансфери за  Национална компания „Железопътна инфраструктура</w:t>
      </w:r>
      <w:r w:rsidRPr="009159A5">
        <w:t>” - ф</w:t>
      </w:r>
      <w:r w:rsidRPr="009159A5">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9159A5">
        <w:t xml:space="preserve">. </w:t>
      </w:r>
      <w:r w:rsidRPr="009159A5">
        <w:rPr>
          <w:noProof/>
        </w:rPr>
        <w:t>За 2022 г. от държавния бюджет за компанията е предвиден капиталов трансфер в размер на 11,1 млн. лева. Средствата са усвоените изцяло.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14:paraId="20C82F34" w14:textId="791C88C1" w:rsidR="007052B0" w:rsidRPr="009159A5" w:rsidRDefault="007052B0" w:rsidP="007052B0">
      <w:pPr>
        <w:numPr>
          <w:ilvl w:val="0"/>
          <w:numId w:val="5"/>
        </w:numPr>
        <w:tabs>
          <w:tab w:val="clear" w:pos="1440"/>
          <w:tab w:val="num" w:pos="360"/>
          <w:tab w:val="left" w:pos="851"/>
        </w:tabs>
        <w:ind w:left="0" w:firstLine="567"/>
        <w:jc w:val="both"/>
        <w:rPr>
          <w:i/>
        </w:rPr>
      </w:pPr>
      <w:r w:rsidRPr="009159A5">
        <w:rPr>
          <w:i/>
        </w:rPr>
        <w:t xml:space="preserve">капиталови трансфери за „БДЖ – Пътнически превози” - ЕООД – </w:t>
      </w:r>
      <w:r w:rsidRPr="009159A5">
        <w:t>предвидените средства със ЗДБРБ за 2022 г. са в размер на 18,3 млн. лева. Средствата са у</w:t>
      </w:r>
      <w:r w:rsidRPr="009159A5">
        <w:rPr>
          <w:noProof/>
        </w:rPr>
        <w:t xml:space="preserve">своени изцяло и </w:t>
      </w:r>
      <w:r w:rsidRPr="009159A5">
        <w:t xml:space="preserve">са предназначени за планов заводски (среден и капитален) ремонт и </w:t>
      </w:r>
      <w:r w:rsidR="00052485">
        <w:t>модернизация</w:t>
      </w:r>
      <w:r w:rsidR="00052485" w:rsidRPr="009159A5">
        <w:t xml:space="preserve"> </w:t>
      </w:r>
      <w:r w:rsidR="00B90241">
        <w:t>на пътнически вагони и</w:t>
      </w:r>
      <w:r w:rsidRPr="009159A5">
        <w:t xml:space="preserve"> подемен и капитален ремонт и преустройство на електрически локомотиви;</w:t>
      </w:r>
    </w:p>
    <w:p w14:paraId="3AC7A24D" w14:textId="7BA9527C" w:rsidR="007052B0" w:rsidRPr="001B41E6" w:rsidRDefault="007052B0" w:rsidP="007052B0">
      <w:pPr>
        <w:numPr>
          <w:ilvl w:val="1"/>
          <w:numId w:val="14"/>
        </w:numPr>
        <w:tabs>
          <w:tab w:val="clear" w:pos="1440"/>
          <w:tab w:val="num" w:pos="360"/>
          <w:tab w:val="left" w:pos="851"/>
        </w:tabs>
        <w:ind w:left="0" w:firstLine="567"/>
        <w:jc w:val="both"/>
      </w:pPr>
      <w:r w:rsidRPr="001B41E6">
        <w:rPr>
          <w:i/>
        </w:rPr>
        <w:t>капиталови трансфери за ДП „Пристанищна инфраструктура”</w:t>
      </w:r>
      <w:r w:rsidRPr="001B41E6">
        <w:rPr>
          <w:b/>
          <w:i/>
        </w:rPr>
        <w:t xml:space="preserve"> </w:t>
      </w:r>
      <w:r w:rsidRPr="001B41E6">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1B41E6">
        <w:rPr>
          <w:noProof/>
        </w:rPr>
        <w:t>. Предвидените със ЗДБРБ за  2022</w:t>
      </w:r>
      <w:r w:rsidR="00FB172B">
        <w:rPr>
          <w:noProof/>
        </w:rPr>
        <w:t> </w:t>
      </w:r>
      <w:r w:rsidRPr="001B41E6">
        <w:rPr>
          <w:noProof/>
        </w:rPr>
        <w:t>г. средства са в размер на 10,5 млн. лева. За първото полугодие на 2022 г. са усвоени средства в размер на 10,4 млн. лв. или 99,3 на сто от предвидените по центра</w:t>
      </w:r>
      <w:r w:rsidR="00E019C8">
        <w:rPr>
          <w:noProof/>
        </w:rPr>
        <w:t>л</w:t>
      </w:r>
      <w:r w:rsidRPr="001B41E6">
        <w:rPr>
          <w:noProof/>
        </w:rPr>
        <w:t>ния бюджет.</w:t>
      </w:r>
    </w:p>
    <w:p w14:paraId="17AA3798" w14:textId="45714782" w:rsidR="007052B0" w:rsidRPr="001B41E6" w:rsidRDefault="007052B0" w:rsidP="007052B0">
      <w:pPr>
        <w:ind w:firstLine="567"/>
        <w:jc w:val="both"/>
      </w:pPr>
      <w:r w:rsidRPr="009159A5">
        <w:t xml:space="preserve">През 2022 г. продължава изпълнението на Програмите за отстраняване на нанесени щети </w:t>
      </w:r>
      <w:r w:rsidRPr="009159A5">
        <w:rPr>
          <w:noProof/>
        </w:rPr>
        <w:t>върху околната среда</w:t>
      </w:r>
      <w:r w:rsidRPr="009159A5">
        <w:t>, настъпили от минали действия или бездействия, при приватизация. В ЗДБРБ за 2022 г. за тези програми са предвидени 10,0 млн. лева.</w:t>
      </w:r>
      <w:r w:rsidRPr="00923A3B">
        <w:rPr>
          <w:color w:val="4F81BD" w:themeColor="accent1"/>
        </w:rPr>
        <w:t xml:space="preserve"> </w:t>
      </w:r>
      <w:r w:rsidRPr="001B41E6">
        <w:rPr>
          <w:noProof/>
        </w:rPr>
        <w:t>За първото полугодие на 2022</w:t>
      </w:r>
      <w:r w:rsidR="00FB172B">
        <w:rPr>
          <w:noProof/>
        </w:rPr>
        <w:t> </w:t>
      </w:r>
      <w:r w:rsidRPr="001B41E6">
        <w:rPr>
          <w:noProof/>
        </w:rPr>
        <w:t xml:space="preserve">г. </w:t>
      </w:r>
      <w:r w:rsidRPr="001B41E6">
        <w:t>са усвоени средства в размер на 0,7 млн. лв. или 6,9 на сто от годишния план.</w:t>
      </w:r>
    </w:p>
    <w:p w14:paraId="782390F7" w14:textId="77777777" w:rsidR="007052B0" w:rsidRPr="004934F7" w:rsidRDefault="007052B0" w:rsidP="007052B0">
      <w:pPr>
        <w:ind w:firstLine="567"/>
        <w:jc w:val="both"/>
      </w:pPr>
      <w:r w:rsidRPr="004934F7">
        <w:rPr>
          <w:bCs/>
        </w:rPr>
        <w:t xml:space="preserve">Със ЗДБРБ за 2022 г. са предвидени и </w:t>
      </w:r>
      <w:r w:rsidRPr="004934F7">
        <w:rPr>
          <w:b/>
          <w:bCs/>
        </w:rPr>
        <w:t>други разходи по централния бюджет</w:t>
      </w:r>
      <w:r w:rsidRPr="004934F7">
        <w:rPr>
          <w:bCs/>
        </w:rPr>
        <w:t>, свързани с дейността на реалния сектор, които се предоставят под формата на целеви трансфер на общините и са</w:t>
      </w:r>
      <w:r w:rsidRPr="004934F7">
        <w:t xml:space="preserve"> предназначени за: </w:t>
      </w:r>
    </w:p>
    <w:p w14:paraId="077D5044" w14:textId="77777777" w:rsidR="007052B0" w:rsidRPr="00923A3B" w:rsidRDefault="007052B0" w:rsidP="007052B0">
      <w:pPr>
        <w:jc w:val="both"/>
        <w:rPr>
          <w:color w:val="4F81BD" w:themeColor="accent1"/>
          <w:sz w:val="8"/>
          <w:szCs w:val="8"/>
        </w:rPr>
      </w:pPr>
    </w:p>
    <w:p w14:paraId="6D7CEFFB" w14:textId="66E06095" w:rsidR="007052B0" w:rsidRPr="001764DF" w:rsidRDefault="007052B0" w:rsidP="007052B0">
      <w:pPr>
        <w:numPr>
          <w:ilvl w:val="0"/>
          <w:numId w:val="5"/>
        </w:numPr>
        <w:tabs>
          <w:tab w:val="clear" w:pos="1440"/>
          <w:tab w:val="num" w:pos="360"/>
          <w:tab w:val="left" w:pos="851"/>
        </w:tabs>
        <w:ind w:left="0" w:firstLine="567"/>
        <w:jc w:val="both"/>
        <w:rPr>
          <w:sz w:val="8"/>
          <w:szCs w:val="8"/>
        </w:rPr>
      </w:pPr>
      <w:r w:rsidRPr="001764DF">
        <w:rPr>
          <w:i/>
        </w:rPr>
        <w:t xml:space="preserve">Компенсиране на </w:t>
      </w:r>
      <w:r w:rsidRPr="001764DF">
        <w:rPr>
          <w:bCs/>
          <w:i/>
        </w:rPr>
        <w:t>намалените приходи от прилагането на цени за пътуване, предвидени в нормативни актове за определени категории пътници</w:t>
      </w:r>
      <w:r w:rsidRPr="001764DF">
        <w:rPr>
          <w:i/>
        </w:rPr>
        <w:t xml:space="preserve"> по железопътния и автомобилния транспорт, със средства от държавния бюджет</w:t>
      </w:r>
      <w:r w:rsidRPr="001764DF">
        <w:t xml:space="preserve"> - предвидените средства са общо в размер на 126,5 млн. лв., от които 113,5 млн. лв. </w:t>
      </w:r>
      <w:r w:rsidRPr="001764DF">
        <w:rPr>
          <w:noProof/>
        </w:rPr>
        <w:t>за пътувания с вътрешноградския транспорт и междуселищния автомобилен транспорт</w:t>
      </w:r>
      <w:r w:rsidRPr="001764DF">
        <w:t>, за транспорт на деца и ученици по чл. 283, ал. 2 от Закона за предучилищното и училищното образование и за превоз на служители, ползващи право на безплатно пътуване при изпълнение на служебните си задължения, и 13,0</w:t>
      </w:r>
      <w:r w:rsidR="00B2229F">
        <w:t> </w:t>
      </w:r>
      <w:r w:rsidRPr="001764DF">
        <w:t xml:space="preserve">млн. лв. за пътувания с железопътния транспорт. Предоставените средства за първото полугодие на 2022 г. са общо в размер на 62,0 млн. лв., в т.ч. за вътрешноградския транспорт, междуселищния автомобилен транспорт и железопътния транспорт, или 49,0 на сто от годишния план. </w:t>
      </w:r>
    </w:p>
    <w:p w14:paraId="6D0F619F" w14:textId="77777777" w:rsidR="007052B0" w:rsidRPr="001764DF" w:rsidRDefault="007052B0" w:rsidP="007052B0">
      <w:pPr>
        <w:tabs>
          <w:tab w:val="left" w:pos="851"/>
        </w:tabs>
        <w:ind w:firstLine="567"/>
        <w:jc w:val="both"/>
      </w:pPr>
      <w:r w:rsidRPr="001764DF">
        <w:t xml:space="preserve">Предоставените средства към 30.06.2022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1764DF">
        <w:rPr>
          <w:noProof/>
        </w:rPr>
        <w:t xml:space="preserve">вътрешноградски транспорт и междуселищен </w:t>
      </w:r>
      <w:r w:rsidRPr="001764DF">
        <w:t>автомобилен транспорт или железопътен транспорт, съгласно ПМС № 31/2022 г., са както следва:</w:t>
      </w:r>
    </w:p>
    <w:p w14:paraId="02211145" w14:textId="77777777" w:rsidR="007052B0" w:rsidRPr="001764DF" w:rsidRDefault="007052B0" w:rsidP="007052B0">
      <w:pPr>
        <w:ind w:firstLine="567"/>
        <w:jc w:val="both"/>
      </w:pPr>
      <w:r w:rsidRPr="001764DF">
        <w:t xml:space="preserve">- компенсации за пътувания с железопътния транспорт в размер на 2,4 млн. лв.,  което е 18,6 на сто от утвърдения годишен план; </w:t>
      </w:r>
    </w:p>
    <w:p w14:paraId="49A024F6" w14:textId="77777777" w:rsidR="007052B0" w:rsidRPr="00923A3B" w:rsidRDefault="007052B0" w:rsidP="007052B0">
      <w:pPr>
        <w:tabs>
          <w:tab w:val="left" w:pos="540"/>
          <w:tab w:val="left" w:pos="709"/>
        </w:tabs>
        <w:ind w:firstLine="567"/>
        <w:jc w:val="both"/>
        <w:rPr>
          <w:noProof/>
          <w:color w:val="4F81BD" w:themeColor="accent1"/>
        </w:rPr>
      </w:pPr>
      <w:r w:rsidRPr="00923A3B">
        <w:rPr>
          <w:noProof/>
          <w:color w:val="4F81BD" w:themeColor="accent1"/>
        </w:rPr>
        <w:t>- </w:t>
      </w:r>
      <w:r w:rsidRPr="00495716">
        <w:rPr>
          <w:noProof/>
        </w:rPr>
        <w:t xml:space="preserve">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59,6 млн. лв., което е </w:t>
      </w:r>
      <w:r w:rsidRPr="007052B0">
        <w:rPr>
          <w:noProof/>
        </w:rPr>
        <w:t>5</w:t>
      </w:r>
      <w:r w:rsidRPr="00495716">
        <w:rPr>
          <w:noProof/>
        </w:rPr>
        <w:t>2,</w:t>
      </w:r>
      <w:r w:rsidRPr="007052B0">
        <w:rPr>
          <w:noProof/>
        </w:rPr>
        <w:t>5</w:t>
      </w:r>
      <w:r w:rsidRPr="00495716">
        <w:rPr>
          <w:noProof/>
        </w:rPr>
        <w:t xml:space="preserve"> на сто от утвърдения годишен план. </w:t>
      </w:r>
    </w:p>
    <w:p w14:paraId="1FB6C13F" w14:textId="4D74D5E9" w:rsidR="007052B0" w:rsidRPr="00495716" w:rsidRDefault="007052B0" w:rsidP="007052B0">
      <w:pPr>
        <w:ind w:firstLine="567"/>
        <w:jc w:val="both"/>
        <w:rPr>
          <w:noProof/>
        </w:rPr>
      </w:pPr>
      <w:r w:rsidRPr="00495716">
        <w:rPr>
          <w:noProof/>
        </w:rPr>
        <w:t xml:space="preserve">Предоставените средства за </w:t>
      </w:r>
      <w:r w:rsidRPr="00495716">
        <w:t>компенсиране на намалените приходи от прилагането на цени за пътуване, предвидени в нормативни актове за определени категории пътници,</w:t>
      </w:r>
      <w:r w:rsidRPr="00495716">
        <w:rPr>
          <w:noProof/>
        </w:rPr>
        <w:t xml:space="preserve"> по вътрешноградския транспорт и междуселищния автомобилен транспорт за първото </w:t>
      </w:r>
      <w:r w:rsidR="009727C2" w:rsidRPr="009727C2">
        <w:rPr>
          <w:noProof/>
        </w:rPr>
        <w:t xml:space="preserve">полугодие </w:t>
      </w:r>
      <w:r w:rsidRPr="00495716">
        <w:rPr>
          <w:noProof/>
        </w:rPr>
        <w:t>на 2022 г., диференцирани по групи правоимащи лица и размер на намалението спрямо редовната цена, са както следва:</w:t>
      </w:r>
    </w:p>
    <w:p w14:paraId="41204A21" w14:textId="77777777" w:rsidR="007052B0" w:rsidRPr="00495716" w:rsidRDefault="007052B0" w:rsidP="007052B0">
      <w:pPr>
        <w:pStyle w:val="BodyTextIndent"/>
        <w:spacing w:after="0"/>
        <w:ind w:left="0" w:firstLine="567"/>
        <w:jc w:val="both"/>
      </w:pPr>
      <w:r w:rsidRPr="00495716">
        <w:t xml:space="preserve">- 32,1 млн. лв. за транспорт на деца и ученици, което е 61,1 на сто от утвърдения годишен план; </w:t>
      </w:r>
    </w:p>
    <w:p w14:paraId="0EC8AF54" w14:textId="77777777" w:rsidR="007052B0" w:rsidRPr="00495716" w:rsidRDefault="007052B0" w:rsidP="007052B0">
      <w:pPr>
        <w:pStyle w:val="BodyTextIndent"/>
        <w:tabs>
          <w:tab w:val="left" w:pos="1026"/>
        </w:tabs>
        <w:spacing w:after="0"/>
        <w:ind w:left="0" w:firstLine="567"/>
        <w:jc w:val="both"/>
      </w:pPr>
      <w:r w:rsidRPr="00495716">
        <w:t>- 27,5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45,2 на сто, в това число:</w:t>
      </w:r>
    </w:p>
    <w:p w14:paraId="43FAED1A" w14:textId="77777777" w:rsidR="007052B0" w:rsidRPr="00495716" w:rsidRDefault="007052B0" w:rsidP="007052B0">
      <w:pPr>
        <w:numPr>
          <w:ilvl w:val="0"/>
          <w:numId w:val="19"/>
        </w:numPr>
        <w:tabs>
          <w:tab w:val="left" w:pos="993"/>
        </w:tabs>
        <w:ind w:hanging="275"/>
        <w:jc w:val="both"/>
      </w:pPr>
      <w:r w:rsidRPr="00495716">
        <w:t xml:space="preserve">19,2 млн. лв. за безплатни пътувания на деца до седемгодишна възраст, ветерани от войните, военноинвалиди и </w:t>
      </w:r>
      <w:proofErr w:type="spellStart"/>
      <w:r w:rsidRPr="00495716">
        <w:t>военнопострадали</w:t>
      </w:r>
      <w:proofErr w:type="spellEnd"/>
      <w:r w:rsidRPr="00495716">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43,5 на сто спрямо утвърдения годишен план; </w:t>
      </w:r>
    </w:p>
    <w:p w14:paraId="0C66D225" w14:textId="77777777" w:rsidR="007052B0" w:rsidRPr="00495716" w:rsidRDefault="007052B0" w:rsidP="007052B0">
      <w:pPr>
        <w:numPr>
          <w:ilvl w:val="0"/>
          <w:numId w:val="19"/>
        </w:numPr>
        <w:tabs>
          <w:tab w:val="num" w:pos="360"/>
          <w:tab w:val="left" w:pos="993"/>
        </w:tabs>
        <w:ind w:hanging="275"/>
        <w:jc w:val="both"/>
      </w:pPr>
      <w:r w:rsidRPr="00495716">
        <w:t>8,4 млн. лв. за превоз на служители, ползващи право на безплатно пътуване при изпълнение на служебните си задължения, което е 49,4 от годишния план.</w:t>
      </w:r>
    </w:p>
    <w:p w14:paraId="5F9884CB" w14:textId="77777777" w:rsidR="00333B5E" w:rsidRPr="007F54B2" w:rsidRDefault="00333B5E" w:rsidP="00333B5E">
      <w:pPr>
        <w:jc w:val="both"/>
        <w:rPr>
          <w:color w:val="548DD4" w:themeColor="text2" w:themeTint="99"/>
          <w:sz w:val="12"/>
          <w:szCs w:val="12"/>
        </w:rPr>
      </w:pPr>
    </w:p>
    <w:p w14:paraId="792B5827" w14:textId="77777777" w:rsidR="00F3525E" w:rsidRPr="006A0272" w:rsidRDefault="00F3525E" w:rsidP="00F3525E">
      <w:pPr>
        <w:numPr>
          <w:ilvl w:val="0"/>
          <w:numId w:val="7"/>
        </w:numPr>
        <w:spacing w:after="120"/>
        <w:ind w:left="0" w:firstLine="360"/>
        <w:jc w:val="both"/>
        <w:rPr>
          <w:b/>
        </w:rPr>
      </w:pPr>
      <w:r w:rsidRPr="006A0272">
        <w:rPr>
          <w:b/>
        </w:rPr>
        <w:t xml:space="preserve">Разходи за лихви </w:t>
      </w:r>
    </w:p>
    <w:p w14:paraId="0EE1CC67" w14:textId="77777777" w:rsidR="00F3525E" w:rsidRPr="006A0272" w:rsidRDefault="00F3525E" w:rsidP="00F3525E">
      <w:pPr>
        <w:spacing w:after="120"/>
        <w:jc w:val="both"/>
      </w:pPr>
      <w:r w:rsidRPr="006A0272">
        <w:rPr>
          <w:b/>
        </w:rPr>
        <w:t xml:space="preserve">Лихвените плащания </w:t>
      </w:r>
      <w:r w:rsidRPr="006A0272">
        <w:t xml:space="preserve">по държавния бюджет към </w:t>
      </w:r>
      <w:r w:rsidRPr="006A0272">
        <w:rPr>
          <w:lang w:val="ru-RU"/>
        </w:rPr>
        <w:t>30.06.2022</w:t>
      </w:r>
      <w:r w:rsidRPr="006A0272">
        <w:t xml:space="preserve"> г. са в общ размер на </w:t>
      </w:r>
      <w:r w:rsidRPr="006A0272">
        <w:rPr>
          <w:b/>
        </w:rPr>
        <w:t>368,5 млн. лв</w:t>
      </w:r>
      <w:r w:rsidRPr="006A0272">
        <w:t>. или 58,5 % от предвидените в годишните разчети.</w:t>
      </w:r>
    </w:p>
    <w:p w14:paraId="076B4531" w14:textId="77777777" w:rsidR="00F3525E" w:rsidRPr="00FC0AFC" w:rsidRDefault="00F3525E" w:rsidP="00F3525E">
      <w:pPr>
        <w:spacing w:after="120"/>
        <w:jc w:val="both"/>
      </w:pPr>
      <w:r w:rsidRPr="006A0272">
        <w:t xml:space="preserve">Разходите за </w:t>
      </w:r>
      <w:r w:rsidRPr="006A0272">
        <w:rPr>
          <w:b/>
        </w:rPr>
        <w:t>лихви по външни заеми</w:t>
      </w:r>
      <w:r w:rsidRPr="006A0272">
        <w:t xml:space="preserve"> са в размер на </w:t>
      </w:r>
      <w:r w:rsidRPr="006A0272">
        <w:rPr>
          <w:b/>
        </w:rPr>
        <w:t xml:space="preserve">303,6 млн. лв., </w:t>
      </w:r>
      <w:r w:rsidRPr="006A0272">
        <w:t xml:space="preserve">в т.ч. 293,0 млн. лв. по централния бюджет. </w:t>
      </w:r>
      <w:r w:rsidRPr="00061ADE">
        <w:t>Разходите за лихви по ДИЗ, управлявани от министерства и ведомства</w:t>
      </w:r>
      <w:r>
        <w:t>,</w:t>
      </w:r>
      <w:r w:rsidRPr="00061ADE">
        <w:t xml:space="preserve"> са в размер на </w:t>
      </w:r>
      <w:r>
        <w:t>10,6</w:t>
      </w:r>
      <w:r w:rsidRPr="00061ADE">
        <w:t xml:space="preserve"> млн. лв. (от </w:t>
      </w:r>
      <w:r w:rsidRPr="0077448E">
        <w:t xml:space="preserve">тях </w:t>
      </w:r>
      <w:r>
        <w:t>0,9</w:t>
      </w:r>
      <w:r w:rsidRPr="00061ADE">
        <w:t xml:space="preserve"> млн. лв. са по заемите с краен бенефициент търговско </w:t>
      </w:r>
      <w:r w:rsidRPr="00FC0AFC">
        <w:t>дружество).</w:t>
      </w:r>
    </w:p>
    <w:p w14:paraId="394A1E00" w14:textId="77777777" w:rsidR="00F3525E" w:rsidRPr="00FC0AFC" w:rsidRDefault="00F3525E" w:rsidP="00F3525E">
      <w:pPr>
        <w:spacing w:after="120"/>
        <w:jc w:val="both"/>
        <w:rPr>
          <w:b/>
        </w:rPr>
      </w:pPr>
      <w:r w:rsidRPr="00FC0AFC">
        <w:t>През отчетния период не са използвани средства за покриване на риска от активиране на държавни гаранции.</w:t>
      </w:r>
      <w:r w:rsidRPr="00FC0AFC">
        <w:rPr>
          <w:b/>
        </w:rPr>
        <w:t xml:space="preserve"> </w:t>
      </w:r>
    </w:p>
    <w:p w14:paraId="6B6DBE7D" w14:textId="77777777" w:rsidR="00F3525E" w:rsidRPr="00D34BE1" w:rsidRDefault="00F3525E" w:rsidP="00F3525E">
      <w:pPr>
        <w:spacing w:after="60"/>
        <w:jc w:val="both"/>
      </w:pPr>
      <w:r w:rsidRPr="00D34BE1">
        <w:rPr>
          <w:b/>
        </w:rPr>
        <w:t>Лихвите по вътрешни заеми</w:t>
      </w:r>
      <w:r w:rsidRPr="00D34BE1">
        <w:t xml:space="preserve"> по държавния бюджет </w:t>
      </w:r>
      <w:r w:rsidRPr="00D34BE1">
        <w:rPr>
          <w:bCs/>
        </w:rPr>
        <w:t>към юни 2022</w:t>
      </w:r>
      <w:r w:rsidRPr="00D34BE1">
        <w:t xml:space="preserve"> г. са в размер на </w:t>
      </w:r>
      <w:r w:rsidRPr="00D34BE1">
        <w:rPr>
          <w:b/>
        </w:rPr>
        <w:t>64,9 млн. лв.</w:t>
      </w:r>
      <w:r w:rsidRPr="00D34BE1">
        <w:t xml:space="preserve"> и представляват основно лихви по емисии на ДЦК на вътрешния пазар. </w:t>
      </w:r>
    </w:p>
    <w:p w14:paraId="6C31AF1A" w14:textId="77777777" w:rsidR="00F3525E" w:rsidRPr="00F3525E" w:rsidRDefault="00F3525E" w:rsidP="00F3525E">
      <w:pPr>
        <w:pStyle w:val="ListParagraph"/>
        <w:numPr>
          <w:ilvl w:val="0"/>
          <w:numId w:val="43"/>
        </w:numPr>
        <w:tabs>
          <w:tab w:val="left" w:pos="426"/>
        </w:tabs>
        <w:spacing w:before="120" w:after="60" w:line="240" w:lineRule="auto"/>
        <w:ind w:left="0" w:firstLine="0"/>
        <w:contextualSpacing w:val="0"/>
        <w:rPr>
          <w:rFonts w:ascii="Times New Roman" w:hAnsi="Times New Roman"/>
          <w:b/>
          <w:bCs/>
        </w:rPr>
      </w:pPr>
      <w:r w:rsidRPr="00F3525E">
        <w:rPr>
          <w:rFonts w:ascii="Times New Roman" w:hAnsi="Times New Roman"/>
          <w:b/>
          <w:bCs/>
        </w:rPr>
        <w:t>Нетният размер на трансферите по държавния бюджет</w:t>
      </w:r>
      <w:r w:rsidRPr="00F3525E">
        <w:rPr>
          <w:rFonts w:ascii="Times New Roman" w:hAnsi="Times New Roman"/>
          <w:bCs/>
        </w:rPr>
        <w:t xml:space="preserve">  към юни 2022</w:t>
      </w:r>
      <w:r w:rsidRPr="00F3525E">
        <w:rPr>
          <w:rFonts w:ascii="Times New Roman" w:hAnsi="Times New Roman"/>
        </w:rPr>
        <w:t xml:space="preserve"> г.</w:t>
      </w:r>
      <w:r w:rsidRPr="00F3525E">
        <w:rPr>
          <w:rFonts w:ascii="Times New Roman" w:hAnsi="Times New Roman"/>
          <w:bCs/>
        </w:rPr>
        <w:t xml:space="preserve"> е</w:t>
      </w:r>
      <w:r w:rsidRPr="00F3525E">
        <w:rPr>
          <w:rFonts w:ascii="Times New Roman" w:hAnsi="Times New Roman"/>
          <w:b/>
          <w:bCs/>
        </w:rPr>
        <w:t xml:space="preserve"> 8 861,9</w:t>
      </w:r>
      <w:r w:rsidRPr="00F3525E">
        <w:rPr>
          <w:rFonts w:ascii="Times New Roman" w:eastAsia="Calibri" w:hAnsi="Times New Roman"/>
          <w:b/>
        </w:rPr>
        <w:t> </w:t>
      </w:r>
      <w:r w:rsidRPr="00F3525E">
        <w:rPr>
          <w:rFonts w:ascii="Times New Roman" w:hAnsi="Times New Roman"/>
          <w:b/>
          <w:bCs/>
        </w:rPr>
        <w:t xml:space="preserve">млн. лв.,  </w:t>
      </w:r>
      <w:r w:rsidRPr="00F3525E">
        <w:rPr>
          <w:rFonts w:ascii="Times New Roman" w:hAnsi="Times New Roman"/>
          <w:bCs/>
        </w:rPr>
        <w:t>в т.ч.:</w:t>
      </w:r>
      <w:r w:rsidRPr="00F3525E">
        <w:rPr>
          <w:rFonts w:ascii="Times New Roman" w:hAnsi="Times New Roman"/>
          <w:b/>
          <w:bCs/>
        </w:rPr>
        <w:t xml:space="preserve"> </w:t>
      </w:r>
    </w:p>
    <w:p w14:paraId="491775A6" w14:textId="77777777" w:rsidR="00F3525E" w:rsidRPr="00CD475C" w:rsidRDefault="00F3525E" w:rsidP="00F3525E">
      <w:pPr>
        <w:numPr>
          <w:ilvl w:val="0"/>
          <w:numId w:val="21"/>
        </w:numPr>
        <w:tabs>
          <w:tab w:val="clear" w:pos="700"/>
          <w:tab w:val="left" w:pos="180"/>
          <w:tab w:val="num" w:pos="540"/>
          <w:tab w:val="num" w:pos="1495"/>
          <w:tab w:val="num" w:pos="9858"/>
        </w:tabs>
        <w:ind w:left="538" w:hanging="357"/>
        <w:jc w:val="both"/>
      </w:pPr>
      <w:r w:rsidRPr="00F3525E">
        <w:t>бюджетните  взаимоотношения  с  общините  включват  нето трансфери  и временни</w:t>
      </w:r>
      <w:r w:rsidRPr="00CD475C">
        <w:t xml:space="preserve"> безлихвени заеми в  размер  на 3 359,8 млн. лв.,</w:t>
      </w:r>
      <w:r w:rsidRPr="00CD475C">
        <w:rPr>
          <w:lang w:val="ru-RU"/>
        </w:rPr>
        <w:t xml:space="preserve"> </w:t>
      </w:r>
      <w:r w:rsidRPr="00CD475C">
        <w:t>от които субсидии от централния бюджет в размер на 3 000,9 млн. лв., други целеви трансфери от централния бюджет в размер на 90,7 млн. лв., нетни трансфери от/за други бюджети в размер на 277,3 млн. лв. и възстановени трансфери от предходни години в централния бюджет – 9,1 млн. лева;</w:t>
      </w:r>
    </w:p>
    <w:p w14:paraId="24094F3A" w14:textId="77777777" w:rsidR="00F3525E" w:rsidRPr="00EA4354" w:rsidRDefault="00F3525E" w:rsidP="00F3525E">
      <w:pPr>
        <w:numPr>
          <w:ilvl w:val="0"/>
          <w:numId w:val="21"/>
        </w:numPr>
        <w:tabs>
          <w:tab w:val="clear" w:pos="700"/>
          <w:tab w:val="left" w:pos="180"/>
          <w:tab w:val="num" w:pos="540"/>
          <w:tab w:val="num" w:pos="1495"/>
          <w:tab w:val="num" w:pos="9858"/>
        </w:tabs>
        <w:ind w:left="538" w:hanging="357"/>
        <w:jc w:val="both"/>
      </w:pPr>
      <w:r w:rsidRPr="00EA4354">
        <w:t xml:space="preserve">на </w:t>
      </w:r>
      <w:proofErr w:type="spellStart"/>
      <w:r w:rsidRPr="00EA4354">
        <w:t>социалноосигурителните</w:t>
      </w:r>
      <w:proofErr w:type="spellEnd"/>
      <w:r w:rsidRPr="00EA4354">
        <w:t xml:space="preserve"> фондове (нето) – 4 722,0 млн. лв., което представлява 43,3 % от годишния разчет;</w:t>
      </w:r>
    </w:p>
    <w:p w14:paraId="14312975" w14:textId="77777777" w:rsidR="00F3525E" w:rsidRPr="00EA4354" w:rsidRDefault="00F3525E" w:rsidP="00F3525E">
      <w:pPr>
        <w:numPr>
          <w:ilvl w:val="0"/>
          <w:numId w:val="21"/>
        </w:numPr>
        <w:tabs>
          <w:tab w:val="clear" w:pos="700"/>
          <w:tab w:val="left" w:pos="180"/>
          <w:tab w:val="num" w:pos="540"/>
          <w:tab w:val="num" w:pos="1495"/>
          <w:tab w:val="num" w:pos="9858"/>
        </w:tabs>
        <w:ind w:left="538" w:hanging="357"/>
        <w:jc w:val="both"/>
      </w:pPr>
      <w:r w:rsidRPr="00EA4354">
        <w:t>на други автономни бюджети (ДВУ, БАН, ССА, БНТ, БНР и БТА) – 512,5 млн. лв., 55,6 % от годишния разчет.</w:t>
      </w:r>
    </w:p>
    <w:p w14:paraId="3D10289F" w14:textId="77777777" w:rsidR="00F3525E" w:rsidRPr="004139C0" w:rsidRDefault="00F3525E" w:rsidP="00F3525E">
      <w:pPr>
        <w:numPr>
          <w:ilvl w:val="0"/>
          <w:numId w:val="6"/>
        </w:numPr>
        <w:tabs>
          <w:tab w:val="clear" w:pos="7650"/>
          <w:tab w:val="left" w:pos="426"/>
        </w:tabs>
        <w:spacing w:before="120"/>
        <w:ind w:left="0" w:firstLine="0"/>
        <w:jc w:val="both"/>
        <w:rPr>
          <w:bCs/>
        </w:rPr>
      </w:pPr>
      <w:r w:rsidRPr="004139C0">
        <w:t>Частта от</w:t>
      </w:r>
      <w:r w:rsidRPr="004139C0">
        <w:rPr>
          <w:b/>
        </w:rPr>
        <w:t xml:space="preserve"> вноската на Република България в общия бюджет на ЕС, </w:t>
      </w:r>
      <w:r w:rsidRPr="004139C0">
        <w:t>изплатена към 30.06.2022 г. от централния бюджет, възлиза на</w:t>
      </w:r>
      <w:r w:rsidRPr="004139C0">
        <w:rPr>
          <w:b/>
        </w:rPr>
        <w:t xml:space="preserve"> 812,8 млн. лева.</w:t>
      </w:r>
      <w:r w:rsidRPr="004139C0">
        <w:t xml:space="preserve"> </w:t>
      </w:r>
    </w:p>
    <w:p w14:paraId="2FF341AA" w14:textId="77777777" w:rsidR="00F3525E" w:rsidRPr="004139C0" w:rsidRDefault="00F3525E" w:rsidP="00F3525E">
      <w:pPr>
        <w:numPr>
          <w:ilvl w:val="0"/>
          <w:numId w:val="6"/>
        </w:numPr>
        <w:tabs>
          <w:tab w:val="clear" w:pos="7650"/>
          <w:tab w:val="num" w:pos="426"/>
        </w:tabs>
        <w:spacing w:before="240" w:after="240"/>
        <w:ind w:left="0" w:firstLine="0"/>
        <w:jc w:val="both"/>
        <w:rPr>
          <w:sz w:val="16"/>
          <w:szCs w:val="16"/>
        </w:rPr>
      </w:pPr>
      <w:r w:rsidRPr="004139C0">
        <w:rPr>
          <w:b/>
        </w:rPr>
        <w:t>Бюджетното салдо по държавния бюджет</w:t>
      </w:r>
      <w:r w:rsidRPr="004139C0">
        <w:t xml:space="preserve"> към </w:t>
      </w:r>
      <w:r w:rsidRPr="004139C0">
        <w:rPr>
          <w:lang w:val="ru-RU"/>
        </w:rPr>
        <w:t>30.06.2022</w:t>
      </w:r>
      <w:r w:rsidRPr="004139C0">
        <w:t xml:space="preserve"> г. </w:t>
      </w:r>
      <w:r w:rsidRPr="004139C0">
        <w:rPr>
          <w:b/>
        </w:rPr>
        <w:t>е отрицателно</w:t>
      </w:r>
      <w:r w:rsidRPr="004139C0">
        <w:t xml:space="preserve"> в размер на </w:t>
      </w:r>
      <w:r w:rsidRPr="004139C0">
        <w:rPr>
          <w:b/>
        </w:rPr>
        <w:t>353,7 млн. лева</w:t>
      </w:r>
      <w:r w:rsidRPr="004139C0">
        <w:t xml:space="preserve">. </w:t>
      </w:r>
    </w:p>
    <w:p w14:paraId="222AF1CC" w14:textId="77777777" w:rsidR="00F3525E" w:rsidRPr="00E540C0" w:rsidRDefault="00F3525E" w:rsidP="00F3525E">
      <w:pPr>
        <w:numPr>
          <w:ilvl w:val="0"/>
          <w:numId w:val="6"/>
        </w:numPr>
        <w:tabs>
          <w:tab w:val="clear" w:pos="7650"/>
          <w:tab w:val="num" w:pos="426"/>
        </w:tabs>
        <w:spacing w:before="240" w:after="240"/>
        <w:ind w:left="0" w:firstLine="0"/>
        <w:jc w:val="both"/>
        <w:rPr>
          <w:b/>
        </w:rPr>
      </w:pPr>
      <w:r w:rsidRPr="00E540C0">
        <w:rPr>
          <w:b/>
        </w:rPr>
        <w:t>Финансиране на бюджета чрез операции по дълга</w:t>
      </w:r>
    </w:p>
    <w:p w14:paraId="648AED2F" w14:textId="77777777" w:rsidR="00F3525E" w:rsidRPr="00B03F6F" w:rsidRDefault="00F3525E" w:rsidP="00F3525E">
      <w:pPr>
        <w:spacing w:after="120"/>
        <w:jc w:val="both"/>
      </w:pPr>
      <w:r w:rsidRPr="00B03F6F">
        <w:t>Към 30.06.2022 г. по централния бюджет няма усвоени средства по заеми от чужбина.</w:t>
      </w:r>
    </w:p>
    <w:p w14:paraId="40BA0841" w14:textId="77777777" w:rsidR="00F3525E" w:rsidRPr="00B03F6F" w:rsidRDefault="00F3525E" w:rsidP="00F3525E">
      <w:pPr>
        <w:spacing w:before="120" w:after="120"/>
        <w:jc w:val="both"/>
      </w:pPr>
      <w:r w:rsidRPr="00B03F6F">
        <w:rPr>
          <w:b/>
        </w:rPr>
        <w:t>Извършените погашения от централен бюджет възлизат на</w:t>
      </w:r>
      <w:r w:rsidRPr="00B03F6F">
        <w:t xml:space="preserve"> </w:t>
      </w:r>
      <w:r w:rsidRPr="00B03F6F">
        <w:rPr>
          <w:b/>
        </w:rPr>
        <w:t>2 487,9 млн. лв.</w:t>
      </w:r>
      <w:r w:rsidRPr="00B03F6F">
        <w:t>, в т.ч. на 28 март са изплатени 2 416,6 млн. лв. в полза на държателите на седемгодишни еврооблигации на Република България, които са част от емитираните през март 2015 г. на международните капиталови пазари три транша облигации по средносрочната програма за емитиране на дълг на външните пазари, 71,2 млн. лв. са погашенията към международни финансови институции (39,1 млн. лв. към Международната банка за възстановяване и развитие и 32,1 млн. лв. към Европейска инвестиционна банка), като през юни не са извършени плащания.</w:t>
      </w:r>
    </w:p>
    <w:p w14:paraId="3BDB79D5" w14:textId="77777777" w:rsidR="00F3525E" w:rsidRPr="009E4EEF" w:rsidRDefault="00F3525E" w:rsidP="00F3525E">
      <w:pPr>
        <w:spacing w:before="120" w:after="120"/>
        <w:jc w:val="both"/>
      </w:pPr>
      <w:r w:rsidRPr="009E4EEF">
        <w:t xml:space="preserve">По </w:t>
      </w:r>
      <w:r w:rsidRPr="009E4EEF">
        <w:rPr>
          <w:b/>
        </w:rPr>
        <w:t>държавните инвестиционни заеми</w:t>
      </w:r>
      <w:r w:rsidRPr="009E4EEF">
        <w:t xml:space="preserve">, управлявани от министерства и ведомства, през отчетния период няма </w:t>
      </w:r>
      <w:r w:rsidRPr="009E4EEF">
        <w:rPr>
          <w:b/>
          <w:i/>
        </w:rPr>
        <w:t>усвоени</w:t>
      </w:r>
      <w:r w:rsidRPr="009E4EEF">
        <w:t xml:space="preserve"> средства. </w:t>
      </w:r>
    </w:p>
    <w:p w14:paraId="6DDDC082" w14:textId="77777777" w:rsidR="00F3525E" w:rsidRPr="003F60AB" w:rsidRDefault="00F3525E" w:rsidP="00F3525E">
      <w:pPr>
        <w:spacing w:after="120"/>
        <w:jc w:val="both"/>
      </w:pPr>
      <w:r w:rsidRPr="009E4EEF">
        <w:rPr>
          <w:b/>
          <w:i/>
        </w:rPr>
        <w:t>Изплатените погашения</w:t>
      </w:r>
      <w:r w:rsidRPr="009E4EEF">
        <w:t xml:space="preserve"> по ДИЗ, управлявани от министерства и ведомства, са в размер на </w:t>
      </w:r>
      <w:r w:rsidRPr="009E4EEF">
        <w:rPr>
          <w:lang w:val="ru-RU"/>
        </w:rPr>
        <w:t>56,6</w:t>
      </w:r>
      <w:r w:rsidRPr="009E4EEF">
        <w:t xml:space="preserve"> млн. лв. По заемите с краен бенефициент търговско дружество извършените погашения </w:t>
      </w:r>
      <w:r w:rsidRPr="003F60AB">
        <w:t xml:space="preserve">са в размер на 9,4 млн. лева. </w:t>
      </w:r>
    </w:p>
    <w:p w14:paraId="6F2F3D26" w14:textId="77777777" w:rsidR="00F3525E" w:rsidRPr="003F60AB" w:rsidRDefault="00F3525E" w:rsidP="00F3525E">
      <w:pPr>
        <w:spacing w:after="120"/>
        <w:jc w:val="both"/>
      </w:pPr>
      <w:r w:rsidRPr="003F60AB">
        <w:t>Не са използвани средства, предвидени за покриване на риска от активиране на държавни гаранции.</w:t>
      </w:r>
    </w:p>
    <w:p w14:paraId="0249D9D0" w14:textId="77777777" w:rsidR="00F3525E" w:rsidRPr="007B668B" w:rsidRDefault="00F3525E" w:rsidP="00EA69A5">
      <w:pPr>
        <w:tabs>
          <w:tab w:val="left" w:pos="9356"/>
        </w:tabs>
        <w:jc w:val="both"/>
        <w:rPr>
          <w:color w:val="0070C0"/>
          <w:lang w:val="ru-RU"/>
        </w:rPr>
      </w:pPr>
      <w:r w:rsidRPr="005970C6">
        <w:t xml:space="preserve">Операции с </w:t>
      </w:r>
      <w:r w:rsidRPr="005970C6">
        <w:rPr>
          <w:b/>
        </w:rPr>
        <w:t xml:space="preserve">държавни ценни книжа </w:t>
      </w:r>
      <w:r w:rsidRPr="005970C6">
        <w:t xml:space="preserve">по централния бюджет </w:t>
      </w:r>
      <w:r w:rsidRPr="005970C6">
        <w:rPr>
          <w:b/>
        </w:rPr>
        <w:t>(позиция във вътрешното финансиране):</w:t>
      </w:r>
      <w:r w:rsidRPr="005970C6">
        <w:t xml:space="preserve"> Към края на юни 2022 г. е отчетено положително нетно </w:t>
      </w:r>
      <w:r w:rsidRPr="006A7946">
        <w:t xml:space="preserve">вътрешно финансиране на държавния бюджет с ДЦК в размер на 1 729,7 млн. лв. Общият </w:t>
      </w:r>
      <w:r w:rsidRPr="005970C6">
        <w:t xml:space="preserve">размер на постъпленията от емисии на ДЦК на вътрешния пазар е 1 729,7 млн. лв. или са емитирани ДЦК с обща номинална стойност 1 800,0 млн. лв., разпределени в две емисии, както следва: </w:t>
      </w:r>
      <w:r w:rsidRPr="005970C6">
        <w:rPr>
          <w:b/>
          <w:i/>
        </w:rPr>
        <w:t>3,5-годишни ДЦК</w:t>
      </w:r>
      <w:r w:rsidRPr="005970C6">
        <w:t xml:space="preserve"> (емисията е пусната в обращение през ноември 2021 г., деноминирана е в лева, с падеж 17.05.2025 г.) с общ пласиран обем от 1 300,0 млн. лв. като през март и април по 500 млн. лв. и през май 300 млн. лв. и </w:t>
      </w:r>
      <w:r w:rsidRPr="005970C6">
        <w:rPr>
          <w:b/>
          <w:i/>
        </w:rPr>
        <w:t>7,5-годишни облигации</w:t>
      </w:r>
      <w:r w:rsidRPr="005970C6">
        <w:t xml:space="preserve"> (пуснати в обращение през ноември 2021 г., деноминирани са в лева, с падеж 24.05.2029 г.) в размер на 500,0 млн. лв. през месец март. </w:t>
      </w:r>
      <w:r w:rsidRPr="00A51207">
        <w:t>През месец юни няма проведени аукционни на ДЦК</w:t>
      </w:r>
      <w:r>
        <w:t>.</w:t>
      </w:r>
    </w:p>
    <w:p w14:paraId="6635AF8A" w14:textId="77777777" w:rsidR="00F3525E" w:rsidRPr="00FD34EE" w:rsidRDefault="00F3525E" w:rsidP="0075198E">
      <w:pPr>
        <w:tabs>
          <w:tab w:val="left" w:pos="9356"/>
        </w:tabs>
        <w:jc w:val="both"/>
      </w:pPr>
      <w:proofErr w:type="spellStart"/>
      <w:r w:rsidRPr="00FD34EE">
        <w:t>Среднопретеглената</w:t>
      </w:r>
      <w:proofErr w:type="spellEnd"/>
      <w:r w:rsidRPr="00FD34EE">
        <w:t xml:space="preserve"> доходност за целия реализиран обем от 1 800 млн. лв. номинална стойност възлиза на 0,99 %, при среден коефициент на покритие на </w:t>
      </w:r>
      <w:proofErr w:type="spellStart"/>
      <w:r w:rsidRPr="00FD34EE">
        <w:t>аукционите</w:t>
      </w:r>
      <w:proofErr w:type="spellEnd"/>
      <w:r w:rsidRPr="00FD34EE">
        <w:t xml:space="preserve"> от 1,54. </w:t>
      </w:r>
    </w:p>
    <w:p w14:paraId="349C3D11" w14:textId="77777777" w:rsidR="00F3525E" w:rsidRPr="00FD34EE" w:rsidRDefault="00F3525E" w:rsidP="0075198E">
      <w:pPr>
        <w:jc w:val="both"/>
      </w:pPr>
      <w:r w:rsidRPr="00FD34EE">
        <w:t>От началото на годината до края на юни няма извършени погашения по вътрешния дълг.</w:t>
      </w:r>
    </w:p>
    <w:p w14:paraId="68DF9049" w14:textId="77777777" w:rsidR="0004753C" w:rsidRPr="005C60CB" w:rsidRDefault="0004753C" w:rsidP="00C2409D">
      <w:pPr>
        <w:pStyle w:val="Heading1"/>
        <w:numPr>
          <w:ilvl w:val="1"/>
          <w:numId w:val="10"/>
        </w:numPr>
        <w:spacing w:before="240" w:after="120"/>
        <w:ind w:right="-108" w:hanging="357"/>
        <w:jc w:val="both"/>
        <w:rPr>
          <w:sz w:val="24"/>
        </w:rPr>
      </w:pPr>
      <w:r w:rsidRPr="005C60CB">
        <w:rPr>
          <w:sz w:val="24"/>
        </w:rPr>
        <w:t>Бюджет на съдебната власт</w:t>
      </w:r>
    </w:p>
    <w:p w14:paraId="63AF3BED" w14:textId="77777777" w:rsidR="002763DB" w:rsidRPr="007F54B2" w:rsidRDefault="002763DB" w:rsidP="00B5493B">
      <w:pPr>
        <w:jc w:val="both"/>
        <w:rPr>
          <w:color w:val="548DD4" w:themeColor="text2" w:themeTint="99"/>
        </w:rPr>
      </w:pPr>
      <w:r w:rsidRPr="00074744">
        <w:t xml:space="preserve">Със ЗДБРБ за 2022 г. са предвидени общо </w:t>
      </w:r>
      <w:r w:rsidRPr="00074744">
        <w:rPr>
          <w:b/>
        </w:rPr>
        <w:t>приходи</w:t>
      </w:r>
      <w:r w:rsidRPr="00074744">
        <w:t xml:space="preserve"> по бюджета на съдебната власт в размер на 95,0 млн. лв., от тях 80,0 млн. лв. са приходи от съдебни такси. За първото </w:t>
      </w:r>
      <w:r w:rsidR="00074744" w:rsidRPr="00074744">
        <w:t>полугодие</w:t>
      </w:r>
      <w:r w:rsidRPr="00074744">
        <w:t xml:space="preserve"> на 2022 г. са отчетени приходи в размер на </w:t>
      </w:r>
      <w:r w:rsidR="00074744" w:rsidRPr="00074744">
        <w:t>51,6</w:t>
      </w:r>
      <w:r w:rsidRPr="00074744">
        <w:t xml:space="preserve"> млн. лв. (</w:t>
      </w:r>
      <w:r w:rsidR="00074744" w:rsidRPr="00074744">
        <w:t>54,3</w:t>
      </w:r>
      <w:r w:rsidRPr="00074744">
        <w:t xml:space="preserve"> % от планираните), от които </w:t>
      </w:r>
      <w:r w:rsidR="00074744" w:rsidRPr="00074744">
        <w:t>43,9 </w:t>
      </w:r>
      <w:r w:rsidRPr="00074744">
        <w:t xml:space="preserve">млн. лв. - приходи от съдебни такси. За сравнение, към </w:t>
      </w:r>
      <w:r w:rsidR="00074744" w:rsidRPr="00074744">
        <w:t>30</w:t>
      </w:r>
      <w:r w:rsidRPr="00074744">
        <w:t>.</w:t>
      </w:r>
      <w:r w:rsidR="00074744" w:rsidRPr="00074744">
        <w:t>06</w:t>
      </w:r>
      <w:r w:rsidRPr="00074744">
        <w:t xml:space="preserve">.2021 г. са отчетени общо приходи в размер на </w:t>
      </w:r>
      <w:r w:rsidR="00074744" w:rsidRPr="00074744">
        <w:t>46,4</w:t>
      </w:r>
      <w:r w:rsidRPr="00074744">
        <w:t xml:space="preserve"> млн. лв. (</w:t>
      </w:r>
      <w:r w:rsidR="00074744" w:rsidRPr="00074744">
        <w:t>42,5</w:t>
      </w:r>
      <w:r w:rsidRPr="00074744">
        <w:t xml:space="preserve"> % от закона), от които </w:t>
      </w:r>
      <w:r w:rsidR="00074744" w:rsidRPr="00074744">
        <w:t>39,3</w:t>
      </w:r>
      <w:r w:rsidRPr="00074744">
        <w:t xml:space="preserve"> млн. лв. - приходи от съдебни такси.</w:t>
      </w:r>
    </w:p>
    <w:p w14:paraId="549AD328" w14:textId="77777777" w:rsidR="002763DB" w:rsidRPr="007F54B2" w:rsidRDefault="002763DB" w:rsidP="00B5493B">
      <w:pPr>
        <w:tabs>
          <w:tab w:val="left" w:pos="90"/>
        </w:tabs>
        <w:spacing w:before="120"/>
        <w:jc w:val="both"/>
        <w:rPr>
          <w:color w:val="548DD4" w:themeColor="text2" w:themeTint="99"/>
        </w:rPr>
      </w:pPr>
      <w:r w:rsidRPr="00074744">
        <w:rPr>
          <w:b/>
        </w:rPr>
        <w:t xml:space="preserve">Разходите </w:t>
      </w:r>
      <w:r w:rsidRPr="00074744">
        <w:t>по бюджета на съдебната власт</w:t>
      </w:r>
      <w:r w:rsidRPr="00074744">
        <w:rPr>
          <w:b/>
        </w:rPr>
        <w:t xml:space="preserve"> </w:t>
      </w:r>
      <w:r w:rsidRPr="00074744">
        <w:t xml:space="preserve">към </w:t>
      </w:r>
      <w:r w:rsidR="00074744" w:rsidRPr="00074744">
        <w:t>30</w:t>
      </w:r>
      <w:r w:rsidRPr="00074744">
        <w:t>.</w:t>
      </w:r>
      <w:r w:rsidR="00074744" w:rsidRPr="00074744">
        <w:t>06</w:t>
      </w:r>
      <w:r w:rsidRPr="00074744">
        <w:t>.2022 г.</w:t>
      </w:r>
      <w:r w:rsidRPr="00074744">
        <w:rPr>
          <w:b/>
        </w:rPr>
        <w:t xml:space="preserve"> </w:t>
      </w:r>
      <w:r w:rsidRPr="00074744">
        <w:t xml:space="preserve">са в размер на </w:t>
      </w:r>
      <w:r w:rsidR="00074744" w:rsidRPr="00074744">
        <w:t>455,0</w:t>
      </w:r>
      <w:r w:rsidRPr="00074744">
        <w:t xml:space="preserve"> млн. лв. или </w:t>
      </w:r>
      <w:r w:rsidR="00074744" w:rsidRPr="00074744">
        <w:t>48,5</w:t>
      </w:r>
      <w:r w:rsidRPr="00074744">
        <w:t xml:space="preserve"> % от планираните за годината (938,7 млн. лв.). За сравнение, през същия период на 2021 г. са отчетени разходи в размер </w:t>
      </w:r>
      <w:r w:rsidR="00074744" w:rsidRPr="00074744">
        <w:t>405,1</w:t>
      </w:r>
      <w:r w:rsidRPr="00074744">
        <w:t xml:space="preserve"> млн. лв., които представляват </w:t>
      </w:r>
      <w:r w:rsidR="00074744" w:rsidRPr="00074744">
        <w:t>46,0</w:t>
      </w:r>
      <w:r w:rsidRPr="00074744">
        <w:t xml:space="preserve"> % от определените с годишния закон 880,3 млн. </w:t>
      </w:r>
      <w:r w:rsidRPr="004A1431">
        <w:t xml:space="preserve">лева. За първото </w:t>
      </w:r>
      <w:r w:rsidR="004A1431" w:rsidRPr="004A1431">
        <w:t>полугодие</w:t>
      </w:r>
      <w:r w:rsidRPr="004A1431">
        <w:t xml:space="preserve"> на 2022 г. с най-голям относителен дял от отчетените разходи са тези за персонал – </w:t>
      </w:r>
      <w:r w:rsidR="004A1431" w:rsidRPr="004A1431">
        <w:t>91,6</w:t>
      </w:r>
      <w:r w:rsidRPr="004A1431">
        <w:t xml:space="preserve"> % (</w:t>
      </w:r>
      <w:r w:rsidR="004A1431" w:rsidRPr="004A1431">
        <w:t>416,8</w:t>
      </w:r>
      <w:r w:rsidRPr="004A1431">
        <w:t xml:space="preserve"> млн. лв.).</w:t>
      </w:r>
    </w:p>
    <w:p w14:paraId="52A37A20" w14:textId="56BF7158" w:rsidR="00F521AA" w:rsidRDefault="00F521AA" w:rsidP="00687F21">
      <w:pPr>
        <w:pStyle w:val="Heading1"/>
        <w:numPr>
          <w:ilvl w:val="0"/>
          <w:numId w:val="10"/>
        </w:numPr>
        <w:tabs>
          <w:tab w:val="left" w:pos="90"/>
          <w:tab w:val="left" w:pos="993"/>
        </w:tabs>
        <w:spacing w:before="240" w:after="120"/>
        <w:ind w:left="0" w:right="-108" w:firstLine="567"/>
        <w:jc w:val="both"/>
        <w:rPr>
          <w:sz w:val="24"/>
        </w:rPr>
      </w:pPr>
      <w:r w:rsidRPr="007F54B2">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14:paraId="096C12EA" w14:textId="77777777" w:rsidR="00924745" w:rsidRPr="00924745" w:rsidRDefault="00924745" w:rsidP="00924745"/>
    <w:p w14:paraId="6490FA3C" w14:textId="2862E6CF" w:rsidR="00F521AA" w:rsidRPr="007F54B2" w:rsidRDefault="00F521AA" w:rsidP="00687F21">
      <w:pPr>
        <w:pStyle w:val="Heading1"/>
        <w:numPr>
          <w:ilvl w:val="1"/>
          <w:numId w:val="10"/>
        </w:numPr>
        <w:tabs>
          <w:tab w:val="left" w:pos="90"/>
          <w:tab w:val="left" w:pos="993"/>
        </w:tabs>
        <w:spacing w:after="120"/>
        <w:ind w:left="0" w:right="-108" w:firstLine="567"/>
        <w:jc w:val="both"/>
        <w:rPr>
          <w:sz w:val="24"/>
        </w:rPr>
      </w:pPr>
      <w:r w:rsidRPr="007F54B2">
        <w:rPr>
          <w:sz w:val="24"/>
        </w:rPr>
        <w:t xml:space="preserve"> Сметка за Европейски средства на Разплащателна агенция </w:t>
      </w:r>
      <w:r w:rsidR="00924745" w:rsidRPr="007F54B2">
        <w:rPr>
          <w:sz w:val="24"/>
        </w:rPr>
        <w:t xml:space="preserve">ДФ „Земеделие“ </w:t>
      </w:r>
      <w:r w:rsidRPr="007F54B2">
        <w:rPr>
          <w:sz w:val="24"/>
        </w:rPr>
        <w:t xml:space="preserve"> </w:t>
      </w:r>
    </w:p>
    <w:p w14:paraId="28DCBD1E" w14:textId="77777777" w:rsidR="00FF1643" w:rsidRPr="007F54B2" w:rsidRDefault="00FF1643" w:rsidP="00EF18AD">
      <w:pPr>
        <w:tabs>
          <w:tab w:val="left" w:pos="90"/>
        </w:tabs>
        <w:ind w:firstLine="567"/>
        <w:rPr>
          <w:color w:val="548DD4" w:themeColor="text2" w:themeTint="99"/>
        </w:rPr>
      </w:pPr>
    </w:p>
    <w:p w14:paraId="37500243" w14:textId="77777777" w:rsidR="00063CF1" w:rsidRPr="007F54B2" w:rsidRDefault="00063CF1" w:rsidP="00EF18AD">
      <w:pPr>
        <w:numPr>
          <w:ilvl w:val="0"/>
          <w:numId w:val="23"/>
        </w:numPr>
        <w:tabs>
          <w:tab w:val="left" w:pos="90"/>
          <w:tab w:val="num" w:pos="540"/>
        </w:tabs>
        <w:spacing w:before="120" w:after="120" w:line="276" w:lineRule="auto"/>
        <w:ind w:left="0" w:firstLine="567"/>
        <w:contextualSpacing/>
        <w:jc w:val="both"/>
        <w:rPr>
          <w:b/>
          <w:lang w:eastAsia="bg-BG"/>
        </w:rPr>
      </w:pPr>
      <w:r w:rsidRPr="007F54B2">
        <w:rPr>
          <w:b/>
          <w:lang w:eastAsia="bg-BG"/>
        </w:rPr>
        <w:t>Приходи</w:t>
      </w:r>
    </w:p>
    <w:p w14:paraId="1373A06E" w14:textId="4B5FFC88" w:rsidR="0018452B" w:rsidRPr="007F54B2" w:rsidRDefault="0018452B" w:rsidP="00EF18AD">
      <w:pPr>
        <w:tabs>
          <w:tab w:val="left" w:pos="90"/>
        </w:tabs>
        <w:ind w:firstLine="567"/>
        <w:jc w:val="both"/>
      </w:pPr>
      <w:r w:rsidRPr="007F54B2">
        <w:t>За 2022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755,8</w:t>
      </w:r>
      <w:r w:rsidR="004D47C1">
        <w:t> </w:t>
      </w:r>
      <w:r w:rsidRPr="007F54B2">
        <w:t>млн. лева. Към 3</w:t>
      </w:r>
      <w:r w:rsidR="007F54B2">
        <w:t>0</w:t>
      </w:r>
      <w:r w:rsidRPr="007F54B2">
        <w:t>.0</w:t>
      </w:r>
      <w:r w:rsidR="007F54B2">
        <w:t>6</w:t>
      </w:r>
      <w:r w:rsidRPr="007F54B2">
        <w:t xml:space="preserve">.2022 г. постъпленията са в размер на </w:t>
      </w:r>
      <w:r w:rsidR="007F54B2">
        <w:t>136,9</w:t>
      </w:r>
      <w:r w:rsidRPr="007F54B2">
        <w:t xml:space="preserve"> млн. лв., което представлява 1</w:t>
      </w:r>
      <w:r w:rsidR="006724B7">
        <w:t>8</w:t>
      </w:r>
      <w:r w:rsidRPr="007F54B2">
        <w:t>,</w:t>
      </w:r>
      <w:r w:rsidR="006724B7">
        <w:t>1</w:t>
      </w:r>
      <w:r w:rsidRPr="007F54B2">
        <w:t xml:space="preserve"> % от годишния план, при </w:t>
      </w:r>
      <w:r w:rsidR="006724B7">
        <w:t>31,8</w:t>
      </w:r>
      <w:r w:rsidRPr="007F54B2">
        <w:t xml:space="preserve"> % изпълнение на годишния план за същия период на предходната година. </w:t>
      </w:r>
      <w:r w:rsidRPr="007F54B2">
        <w:rPr>
          <w:rFonts w:eastAsiaTheme="minorHAnsi"/>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14:paraId="55DE5881" w14:textId="77777777" w:rsidR="0018452B" w:rsidRPr="007F54B2" w:rsidRDefault="0018452B" w:rsidP="00EF18AD">
      <w:pPr>
        <w:numPr>
          <w:ilvl w:val="0"/>
          <w:numId w:val="22"/>
        </w:numPr>
        <w:tabs>
          <w:tab w:val="left" w:pos="90"/>
          <w:tab w:val="left" w:pos="993"/>
        </w:tabs>
        <w:spacing w:before="120" w:after="120" w:line="276" w:lineRule="auto"/>
        <w:ind w:left="0" w:firstLine="567"/>
        <w:jc w:val="both"/>
        <w:rPr>
          <w:b/>
          <w:i/>
        </w:rPr>
      </w:pPr>
      <w:r w:rsidRPr="007F54B2">
        <w:rPr>
          <w:b/>
          <w:i/>
        </w:rPr>
        <w:t>Текущи помощи и дарения от Европейския съюз</w:t>
      </w:r>
    </w:p>
    <w:p w14:paraId="4DF61DB6" w14:textId="77777777" w:rsidR="0018452B" w:rsidRPr="009D2787" w:rsidRDefault="0018452B" w:rsidP="0018452B">
      <w:pPr>
        <w:ind w:firstLine="567"/>
        <w:jc w:val="both"/>
      </w:pPr>
      <w:r w:rsidRPr="009D2787">
        <w:t xml:space="preserve">Общият размер на получените приходи, отчетени в „Текущи помощи и дарения от Европейския съюз“ към края на </w:t>
      </w:r>
      <w:r w:rsidR="009D2787">
        <w:t>юни</w:t>
      </w:r>
      <w:r w:rsidRPr="009D2787">
        <w:t xml:space="preserve"> 2022 г. е 1</w:t>
      </w:r>
      <w:r w:rsidR="009D2787">
        <w:t>6,5</w:t>
      </w:r>
      <w:r w:rsidRPr="009D2787">
        <w:t xml:space="preserve"> млн. лв. при планирани за годината средства в размер на 162,6 млн. лева.</w:t>
      </w:r>
    </w:p>
    <w:p w14:paraId="75DEA894" w14:textId="77777777" w:rsidR="0018452B" w:rsidRPr="009D2787" w:rsidRDefault="0018452B" w:rsidP="0018452B">
      <w:pPr>
        <w:ind w:firstLine="567"/>
        <w:jc w:val="both"/>
      </w:pPr>
      <w:r w:rsidRPr="009D2787">
        <w:t>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 без директни плащания, към 3</w:t>
      </w:r>
      <w:r w:rsidR="009D2787">
        <w:t>0</w:t>
      </w:r>
      <w:r w:rsidRPr="009D2787">
        <w:t>.0</w:t>
      </w:r>
      <w:r w:rsidR="009D2787">
        <w:t>6</w:t>
      </w:r>
      <w:r w:rsidRPr="009D2787">
        <w:t xml:space="preserve">.2022 г. възлизат на </w:t>
      </w:r>
      <w:r w:rsidR="009D2787">
        <w:t>10,7</w:t>
      </w:r>
      <w:r w:rsidRPr="009D2787">
        <w:t xml:space="preserve"> млн. лв., което е </w:t>
      </w:r>
      <w:r w:rsidR="009D2787">
        <w:t>7,1 </w:t>
      </w:r>
      <w:r w:rsidRPr="009D2787">
        <w:t>% от планираните за годината 151,8 млн. лева. За сравнение, изпълнението на плана за първ</w:t>
      </w:r>
      <w:r w:rsidR="009D2787">
        <w:t>ото полугодие</w:t>
      </w:r>
      <w:r w:rsidRPr="009D2787">
        <w:t xml:space="preserve"> на 2021 г. е </w:t>
      </w:r>
      <w:r w:rsidR="00962D3D">
        <w:t>19,0</w:t>
      </w:r>
      <w:r w:rsidRPr="009D2787">
        <w:t xml:space="preserve"> процента.</w:t>
      </w:r>
    </w:p>
    <w:p w14:paraId="79F63152" w14:textId="77777777" w:rsidR="0018452B" w:rsidRPr="009D2787" w:rsidRDefault="0018452B" w:rsidP="0018452B">
      <w:pPr>
        <w:ind w:firstLine="567"/>
        <w:jc w:val="both"/>
      </w:pPr>
      <w:r w:rsidRPr="009D2787">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w:t>
      </w:r>
      <w:r w:rsidR="00962D3D">
        <w:t>0</w:t>
      </w:r>
      <w:r w:rsidRPr="009D2787">
        <w:t>.0</w:t>
      </w:r>
      <w:r w:rsidR="00962D3D">
        <w:t>6</w:t>
      </w:r>
      <w:r w:rsidRPr="009D2787">
        <w:t xml:space="preserve">.2022 г. са </w:t>
      </w:r>
      <w:r w:rsidR="00962D3D">
        <w:t>2,7</w:t>
      </w:r>
      <w:r w:rsidRPr="009D2787">
        <w:t xml:space="preserve"> млн. лв., което представлява </w:t>
      </w:r>
      <w:r w:rsidR="00962D3D">
        <w:t>35,5</w:t>
      </w:r>
      <w:r w:rsidRPr="009D2787">
        <w:t xml:space="preserve"> % от планираните за годината 7,6 млн. лева. За сравнение, за същия период на предходната година възстановените суми по това направление са 3</w:t>
      </w:r>
      <w:r w:rsidR="00962D3D">
        <w:t>5,9</w:t>
      </w:r>
      <w:r w:rsidRPr="009D2787">
        <w:t xml:space="preserve"> % от годишния план. </w:t>
      </w:r>
    </w:p>
    <w:p w14:paraId="74CF04DB" w14:textId="77777777" w:rsidR="0018452B" w:rsidRPr="009D2787" w:rsidRDefault="0018452B" w:rsidP="0018452B">
      <w:pPr>
        <w:ind w:firstLine="567"/>
        <w:jc w:val="both"/>
      </w:pPr>
      <w:r w:rsidRPr="009D2787">
        <w:t xml:space="preserve">През първото </w:t>
      </w:r>
      <w:r w:rsidR="00962D3D">
        <w:t>полугод</w:t>
      </w:r>
      <w:r w:rsidRPr="009D2787">
        <w:t xml:space="preserve">ие на 2022 г. са получени </w:t>
      </w:r>
      <w:r w:rsidR="00962D3D">
        <w:t>3,1</w:t>
      </w:r>
      <w:r w:rsidRPr="009D2787">
        <w:t xml:space="preserve"> млн. лв. текущи приходи от възстановяване от Европейския фонд за морско дело и рибарство (ЕФМДР), което представлява 96</w:t>
      </w:r>
      <w:r w:rsidR="00962D3D">
        <w:t>,9</w:t>
      </w:r>
      <w:r w:rsidRPr="009D2787">
        <w:t xml:space="preserve"> % от планираните за годината 3,2 млн. лева. За същия период на предходната година изпълнението е било 68,9 %. </w:t>
      </w:r>
    </w:p>
    <w:p w14:paraId="44FA3F51" w14:textId="77777777" w:rsidR="0018452B" w:rsidRPr="00FE0897" w:rsidRDefault="0018452B" w:rsidP="00EF18AD">
      <w:pPr>
        <w:numPr>
          <w:ilvl w:val="0"/>
          <w:numId w:val="22"/>
        </w:numPr>
        <w:tabs>
          <w:tab w:val="left" w:pos="90"/>
          <w:tab w:val="left" w:pos="993"/>
        </w:tabs>
        <w:spacing w:before="120" w:after="120" w:line="276" w:lineRule="auto"/>
        <w:ind w:left="0" w:firstLine="567"/>
        <w:jc w:val="both"/>
        <w:rPr>
          <w:b/>
          <w:i/>
        </w:rPr>
      </w:pPr>
      <w:r w:rsidRPr="00FE0897">
        <w:rPr>
          <w:b/>
          <w:i/>
        </w:rPr>
        <w:t>Капиталови помощи и дарения от Европейския съюз</w:t>
      </w:r>
    </w:p>
    <w:p w14:paraId="4F5BE6B5" w14:textId="267C8A96" w:rsidR="0018452B" w:rsidRPr="00FE0897" w:rsidRDefault="0018452B" w:rsidP="0018452B">
      <w:pPr>
        <w:ind w:firstLine="567"/>
        <w:jc w:val="both"/>
      </w:pPr>
      <w:r w:rsidRPr="00FE0897">
        <w:t>Общият размер на получените приходи, отчетени в „Капиталови помощи и дарения от Европейския съюз“ към 3</w:t>
      </w:r>
      <w:r w:rsidR="00FE0897">
        <w:t>0</w:t>
      </w:r>
      <w:r w:rsidRPr="00FE0897">
        <w:t>.0</w:t>
      </w:r>
      <w:r w:rsidR="00FE0897">
        <w:t>6</w:t>
      </w:r>
      <w:r w:rsidRPr="00FE0897">
        <w:t xml:space="preserve">.2022 г. е </w:t>
      </w:r>
      <w:r w:rsidR="00FE0897">
        <w:t>123,4</w:t>
      </w:r>
      <w:r w:rsidRPr="00FE0897">
        <w:t xml:space="preserve"> млн. лв. при планирани за годината 593,2</w:t>
      </w:r>
      <w:r w:rsidR="002E11C3">
        <w:t> </w:t>
      </w:r>
      <w:r w:rsidRPr="00FE0897">
        <w:t>млн. лева.</w:t>
      </w:r>
    </w:p>
    <w:p w14:paraId="13AE9742" w14:textId="77777777" w:rsidR="0018452B" w:rsidRPr="00FE0897" w:rsidRDefault="0018452B" w:rsidP="0018452B">
      <w:pPr>
        <w:ind w:firstLine="567"/>
        <w:jc w:val="both"/>
      </w:pPr>
      <w:r w:rsidRPr="00FE0897">
        <w:t xml:space="preserve">Получените капиталови приходи от ЕЗФРСР по линия на ПРСР без директни плащания </w:t>
      </w:r>
      <w:r w:rsidR="00257C58">
        <w:t>към</w:t>
      </w:r>
      <w:r w:rsidRPr="00FE0897">
        <w:t xml:space="preserve"> 3</w:t>
      </w:r>
      <w:r w:rsidR="00257C58">
        <w:t>0</w:t>
      </w:r>
      <w:r w:rsidRPr="00FE0897">
        <w:t>.0</w:t>
      </w:r>
      <w:r w:rsidR="00257C58">
        <w:t>6</w:t>
      </w:r>
      <w:r w:rsidRPr="00FE0897">
        <w:t xml:space="preserve">.2022 г. са </w:t>
      </w:r>
      <w:r w:rsidR="00257C58">
        <w:t>115,3</w:t>
      </w:r>
      <w:r w:rsidRPr="00FE0897">
        <w:t xml:space="preserve"> млн. лв., което е </w:t>
      </w:r>
      <w:r w:rsidR="00257C58">
        <w:t>20,4</w:t>
      </w:r>
      <w:r w:rsidRPr="00FE0897">
        <w:t xml:space="preserve"> % от годишния план (564,0 млн. лв.). За сравнение, през първото </w:t>
      </w:r>
      <w:r w:rsidR="00257C58">
        <w:t>полугод</w:t>
      </w:r>
      <w:r w:rsidRPr="00FE0897">
        <w:t>ие на 2021 г. са получени 1</w:t>
      </w:r>
      <w:r w:rsidR="00257C58">
        <w:t>84,3</w:t>
      </w:r>
      <w:r w:rsidRPr="00FE0897">
        <w:t xml:space="preserve"> млн. лв. (</w:t>
      </w:r>
      <w:r w:rsidR="00257C58">
        <w:t>34,4</w:t>
      </w:r>
      <w:r w:rsidRPr="00FE0897">
        <w:t xml:space="preserve"> % от годишния план).</w:t>
      </w:r>
    </w:p>
    <w:p w14:paraId="2BED68DD" w14:textId="52B09FDC" w:rsidR="0018452B" w:rsidRPr="00FE0897" w:rsidRDefault="0018452B" w:rsidP="0018452B">
      <w:pPr>
        <w:ind w:firstLine="567"/>
        <w:jc w:val="both"/>
      </w:pPr>
      <w:r w:rsidRPr="00FE0897">
        <w:t xml:space="preserve">През първото </w:t>
      </w:r>
      <w:r w:rsidR="00257C58">
        <w:t>полугодие</w:t>
      </w:r>
      <w:r w:rsidRPr="00FE0897">
        <w:t xml:space="preserve"> на 202</w:t>
      </w:r>
      <w:r w:rsidR="00257C58">
        <w:t>2</w:t>
      </w:r>
      <w:r w:rsidRPr="00FE0897">
        <w:t xml:space="preserve"> г. са  получени капиталови приходи в размер на </w:t>
      </w:r>
      <w:r w:rsidR="00257C58">
        <w:t>8,1</w:t>
      </w:r>
      <w:r w:rsidR="00932464">
        <w:t> </w:t>
      </w:r>
      <w:r w:rsidRPr="00FE0897">
        <w:t xml:space="preserve">млн. лв. </w:t>
      </w:r>
      <w:r w:rsidRPr="00FE0897">
        <w:rPr>
          <w:rFonts w:eastAsiaTheme="minorHAnsi"/>
        </w:rPr>
        <w:t>от фонд ЕФМДР</w:t>
      </w:r>
      <w:r w:rsidRPr="00FE0897">
        <w:t xml:space="preserve"> при планирани за годината 29,2 млн. лв., което е 2</w:t>
      </w:r>
      <w:r w:rsidR="00257C58">
        <w:t>7,7</w:t>
      </w:r>
      <w:r w:rsidRPr="00FE0897">
        <w:rPr>
          <w:rFonts w:eastAsiaTheme="minorHAnsi"/>
        </w:rPr>
        <w:t xml:space="preserve"> % изпълнение на плана за годината. </w:t>
      </w:r>
      <w:r w:rsidRPr="00FE0897">
        <w:t>За сравнение, изпълнението на годишния план към 3</w:t>
      </w:r>
      <w:r w:rsidR="00257C58">
        <w:t>0</w:t>
      </w:r>
      <w:r w:rsidRPr="00FE0897">
        <w:t>.0</w:t>
      </w:r>
      <w:r w:rsidR="00257C58">
        <w:t>6</w:t>
      </w:r>
      <w:r w:rsidRPr="00FE0897">
        <w:t>.2021 г. е 58,2 процента.</w:t>
      </w:r>
    </w:p>
    <w:p w14:paraId="4DDCAE5E" w14:textId="77777777" w:rsidR="0018452B" w:rsidRPr="00AB1E7B" w:rsidRDefault="0018452B" w:rsidP="00EF18AD">
      <w:pPr>
        <w:numPr>
          <w:ilvl w:val="0"/>
          <w:numId w:val="22"/>
        </w:numPr>
        <w:tabs>
          <w:tab w:val="left" w:pos="90"/>
          <w:tab w:val="left" w:pos="993"/>
        </w:tabs>
        <w:spacing w:before="120" w:after="120" w:line="276" w:lineRule="auto"/>
        <w:ind w:left="0" w:firstLine="567"/>
        <w:jc w:val="both"/>
        <w:rPr>
          <w:b/>
          <w:i/>
        </w:rPr>
      </w:pPr>
      <w:r w:rsidRPr="00AB1E7B">
        <w:rPr>
          <w:b/>
          <w:i/>
        </w:rPr>
        <w:t>Приходи от наказателни лихви</w:t>
      </w:r>
    </w:p>
    <w:p w14:paraId="261A1BF3" w14:textId="77777777" w:rsidR="0018452B" w:rsidRPr="00AB1E7B" w:rsidRDefault="0018452B" w:rsidP="0018452B">
      <w:pPr>
        <w:tabs>
          <w:tab w:val="left" w:pos="993"/>
        </w:tabs>
        <w:spacing w:before="120" w:after="120"/>
        <w:ind w:firstLine="567"/>
        <w:jc w:val="both"/>
      </w:pPr>
      <w:r w:rsidRPr="00AB1E7B">
        <w:t xml:space="preserve">През първото </w:t>
      </w:r>
      <w:r w:rsidR="00AB1E7B">
        <w:t>полугод</w:t>
      </w:r>
      <w:r w:rsidRPr="00AB1E7B">
        <w:t>ие на 2022 г. са отчетени приходи от получени наказателни лихви, свързани с вземания за възстановяване на средства от ЕК в размер на 0,</w:t>
      </w:r>
      <w:r w:rsidR="00AB1E7B">
        <w:t>3</w:t>
      </w:r>
      <w:r w:rsidRPr="00AB1E7B">
        <w:t xml:space="preserve"> млн. лева.</w:t>
      </w:r>
    </w:p>
    <w:p w14:paraId="52AEFDE9" w14:textId="77777777" w:rsidR="0018452B" w:rsidRPr="00AB1E7B" w:rsidRDefault="0018452B" w:rsidP="0018452B">
      <w:pPr>
        <w:ind w:firstLine="567"/>
        <w:jc w:val="both"/>
        <w:rPr>
          <w:sz w:val="10"/>
        </w:rPr>
      </w:pPr>
    </w:p>
    <w:p w14:paraId="1E4FBC2C" w14:textId="77777777" w:rsidR="0018452B" w:rsidRPr="000F3A6E" w:rsidRDefault="0018452B" w:rsidP="0018452B">
      <w:pPr>
        <w:numPr>
          <w:ilvl w:val="0"/>
          <w:numId w:val="23"/>
        </w:numPr>
        <w:tabs>
          <w:tab w:val="num" w:pos="540"/>
        </w:tabs>
        <w:spacing w:before="120" w:after="120" w:line="276" w:lineRule="auto"/>
        <w:contextualSpacing/>
        <w:jc w:val="both"/>
        <w:rPr>
          <w:b/>
          <w:lang w:eastAsia="bg-BG"/>
        </w:rPr>
      </w:pPr>
      <w:r w:rsidRPr="000F3A6E">
        <w:rPr>
          <w:b/>
          <w:lang w:eastAsia="bg-BG"/>
        </w:rPr>
        <w:t xml:space="preserve">Разходи </w:t>
      </w:r>
    </w:p>
    <w:p w14:paraId="73F2A65E" w14:textId="77777777" w:rsidR="0018452B" w:rsidRPr="000F3A6E" w:rsidRDefault="0018452B" w:rsidP="0018452B">
      <w:pPr>
        <w:ind w:firstLine="567"/>
        <w:jc w:val="both"/>
      </w:pPr>
      <w:r w:rsidRPr="000F3A6E">
        <w:t xml:space="preserve">Общият размер на планираните за 2022 г. разходи по утвърдените годишни разчети на сметката за средства от Европейския съюз на Разплащателната агенция към ДФ „Земеделие” е 945,8 млн. лева. </w:t>
      </w:r>
    </w:p>
    <w:p w14:paraId="3EE561CE" w14:textId="77777777" w:rsidR="0018452B" w:rsidRPr="000F3A6E" w:rsidRDefault="0018452B" w:rsidP="0018452B">
      <w:pPr>
        <w:ind w:firstLine="567"/>
        <w:jc w:val="both"/>
      </w:pPr>
      <w:r w:rsidRPr="000F3A6E">
        <w:t>Уточненият план на субсидиите за текуща дейност и капиталовите трансфери за 2022 г. е 662,5 млн. лева. Изпълнението към 3</w:t>
      </w:r>
      <w:r w:rsidR="000F3A6E">
        <w:t>0</w:t>
      </w:r>
      <w:r w:rsidRPr="000F3A6E">
        <w:t>.0</w:t>
      </w:r>
      <w:r w:rsidR="000F3A6E">
        <w:t>6</w:t>
      </w:r>
      <w:r w:rsidRPr="000F3A6E">
        <w:t xml:space="preserve">.2022 г. възлиза на </w:t>
      </w:r>
      <w:r w:rsidR="000F3A6E">
        <w:t>19,5</w:t>
      </w:r>
      <w:r w:rsidRPr="000F3A6E">
        <w:t xml:space="preserve"> % от годишния план и е в размер на </w:t>
      </w:r>
      <w:r w:rsidR="000F3A6E">
        <w:t>129,5</w:t>
      </w:r>
      <w:r w:rsidRPr="000F3A6E">
        <w:t xml:space="preserve"> млн. лева.</w:t>
      </w:r>
    </w:p>
    <w:p w14:paraId="00E5E6D8" w14:textId="77777777" w:rsidR="0018452B" w:rsidRPr="000F3A6E" w:rsidRDefault="0018452B" w:rsidP="0018452B">
      <w:pPr>
        <w:ind w:firstLine="567"/>
        <w:jc w:val="both"/>
      </w:pPr>
      <w:r w:rsidRPr="000F3A6E">
        <w:t>Разпределението на разходите е както следва:</w:t>
      </w:r>
    </w:p>
    <w:p w14:paraId="0ED59921" w14:textId="77777777" w:rsidR="0018452B" w:rsidRPr="000F3A6E" w:rsidRDefault="0018452B" w:rsidP="0018452B">
      <w:pPr>
        <w:numPr>
          <w:ilvl w:val="0"/>
          <w:numId w:val="22"/>
        </w:numPr>
        <w:tabs>
          <w:tab w:val="left" w:pos="993"/>
        </w:tabs>
        <w:spacing w:before="120" w:after="120" w:line="276" w:lineRule="auto"/>
        <w:ind w:left="1321" w:firstLine="567"/>
        <w:jc w:val="both"/>
        <w:rPr>
          <w:b/>
          <w:i/>
        </w:rPr>
      </w:pPr>
      <w:r w:rsidRPr="000F3A6E">
        <w:rPr>
          <w:b/>
          <w:i/>
        </w:rPr>
        <w:t>Субсидии и други текущи трансфери за нефинансови предприятия</w:t>
      </w:r>
    </w:p>
    <w:p w14:paraId="3360445B" w14:textId="77777777" w:rsidR="0018452B" w:rsidRPr="00CB59ED" w:rsidRDefault="0018452B" w:rsidP="0018452B">
      <w:pPr>
        <w:ind w:firstLine="567"/>
        <w:jc w:val="both"/>
      </w:pPr>
      <w:r w:rsidRPr="00CB59ED">
        <w:t xml:space="preserve">За 2022 г. са планирани средства в размер на 304,8 млн. лв. за субсидии и други текущи трансфери за нефинансови предприятия. Отчетените към края на първото </w:t>
      </w:r>
      <w:r w:rsidR="00CB59ED">
        <w:t>полугод</w:t>
      </w:r>
      <w:r w:rsidRPr="00CB59ED">
        <w:t xml:space="preserve">ие на 2022 г. средства представляват </w:t>
      </w:r>
      <w:r w:rsidR="00CB59ED">
        <w:t>20,5</w:t>
      </w:r>
      <w:r w:rsidRPr="00CB59ED">
        <w:t xml:space="preserve"> % от планираните за годината и са в размер на </w:t>
      </w:r>
      <w:r w:rsidR="00CB59ED">
        <w:t>62,6</w:t>
      </w:r>
      <w:r w:rsidRPr="00CB59ED">
        <w:t xml:space="preserve"> млн. лева. За същия период на предходната година, изпълнението е </w:t>
      </w:r>
      <w:r w:rsidR="00CB59ED">
        <w:t>88,3</w:t>
      </w:r>
      <w:r w:rsidRPr="00CB59ED">
        <w:t xml:space="preserve"> млн. лева.</w:t>
      </w:r>
    </w:p>
    <w:p w14:paraId="0F2B3356" w14:textId="77777777" w:rsidR="0018452B" w:rsidRPr="008F1113" w:rsidRDefault="0018452B" w:rsidP="0018452B">
      <w:pPr>
        <w:ind w:firstLine="567"/>
        <w:jc w:val="both"/>
      </w:pPr>
      <w:r w:rsidRPr="008F1113">
        <w:t>Изпълнението по дейности е както следва:</w:t>
      </w:r>
    </w:p>
    <w:p w14:paraId="075D2507" w14:textId="77777777" w:rsidR="0018452B" w:rsidRPr="008F1113" w:rsidRDefault="0018452B" w:rsidP="0018452B">
      <w:pPr>
        <w:ind w:firstLine="567"/>
        <w:contextualSpacing/>
        <w:jc w:val="both"/>
      </w:pPr>
      <w:r w:rsidRPr="008F1113">
        <w:t xml:space="preserve">- национално съфинансиране към ЕЗФРСР за директни плащания – </w:t>
      </w:r>
      <w:r w:rsidR="008F1113" w:rsidRPr="008F1113">
        <w:t>32,2</w:t>
      </w:r>
      <w:r w:rsidRPr="008F1113">
        <w:t xml:space="preserve"> млн. лв., изпълнение </w:t>
      </w:r>
      <w:r w:rsidR="008F1113" w:rsidRPr="008F1113">
        <w:t>48,3</w:t>
      </w:r>
      <w:r w:rsidRPr="008F1113">
        <w:t xml:space="preserve"> % на планираните за годината 66,7 млн. лева;</w:t>
      </w:r>
    </w:p>
    <w:p w14:paraId="1B6230E9" w14:textId="77777777" w:rsidR="0018452B" w:rsidRPr="008F1113" w:rsidRDefault="0018452B" w:rsidP="0018452B">
      <w:pPr>
        <w:ind w:firstLine="567"/>
        <w:contextualSpacing/>
        <w:jc w:val="both"/>
      </w:pPr>
      <w:r w:rsidRPr="008F1113">
        <w:t xml:space="preserve">-  текущи субсидии по Програмата за морско дело и рибарство – </w:t>
      </w:r>
      <w:r w:rsidR="008F1113" w:rsidRPr="008F1113">
        <w:t xml:space="preserve">2,4 млн. лв., </w:t>
      </w:r>
      <w:r w:rsidRPr="008F1113">
        <w:t>при планирани за годината 2,2 млн.</w:t>
      </w:r>
      <w:r w:rsidR="008F1113" w:rsidRPr="008F1113">
        <w:t xml:space="preserve"> </w:t>
      </w:r>
      <w:r w:rsidRPr="008F1113">
        <w:t>лева;</w:t>
      </w:r>
    </w:p>
    <w:p w14:paraId="20FB0EAF" w14:textId="77777777" w:rsidR="0018452B" w:rsidRPr="008F1113" w:rsidRDefault="0018452B" w:rsidP="0018452B">
      <w:pPr>
        <w:ind w:firstLine="567"/>
        <w:contextualSpacing/>
        <w:jc w:val="both"/>
      </w:pPr>
      <w:r w:rsidRPr="008F1113">
        <w:t xml:space="preserve">- текущи субсидии по Програмата за развитие на селските райони – </w:t>
      </w:r>
      <w:r w:rsidR="008F1113" w:rsidRPr="008F1113">
        <w:t>7,3</w:t>
      </w:r>
      <w:r w:rsidRPr="008F1113">
        <w:t xml:space="preserve"> млн. лв., изпълнение от 3</w:t>
      </w:r>
      <w:r w:rsidR="008F1113" w:rsidRPr="008F1113">
        <w:t>,8</w:t>
      </w:r>
      <w:r w:rsidRPr="008F1113">
        <w:t xml:space="preserve"> % на планираните за годината 194,2 млн. лева;</w:t>
      </w:r>
    </w:p>
    <w:p w14:paraId="5A6F1BF6" w14:textId="77777777" w:rsidR="0018452B" w:rsidRPr="008F1113" w:rsidRDefault="0018452B" w:rsidP="0018452B">
      <w:pPr>
        <w:tabs>
          <w:tab w:val="left" w:pos="851"/>
          <w:tab w:val="left" w:pos="1134"/>
        </w:tabs>
        <w:ind w:firstLine="567"/>
        <w:contextualSpacing/>
        <w:jc w:val="both"/>
      </w:pPr>
      <w:r w:rsidRPr="008F1113">
        <w:t xml:space="preserve">- текущи субсидии за пазарни мерки – </w:t>
      </w:r>
      <w:r w:rsidR="008F1113" w:rsidRPr="008F1113">
        <w:t>20,7</w:t>
      </w:r>
      <w:r w:rsidRPr="008F1113">
        <w:t xml:space="preserve"> млн. лв., изпълнение от </w:t>
      </w:r>
      <w:r w:rsidR="008F1113" w:rsidRPr="008F1113">
        <w:t>49,6</w:t>
      </w:r>
      <w:r w:rsidRPr="008F1113">
        <w:t xml:space="preserve"> % на планираните за 2022 г. 41,7 млн. лева.</w:t>
      </w:r>
    </w:p>
    <w:p w14:paraId="7390A064" w14:textId="77777777" w:rsidR="0018452B" w:rsidRPr="008F1113" w:rsidRDefault="0018452B" w:rsidP="00EF18AD">
      <w:pPr>
        <w:numPr>
          <w:ilvl w:val="0"/>
          <w:numId w:val="22"/>
        </w:numPr>
        <w:tabs>
          <w:tab w:val="left" w:pos="90"/>
          <w:tab w:val="left" w:pos="993"/>
        </w:tabs>
        <w:spacing w:before="120" w:after="120" w:line="276" w:lineRule="auto"/>
        <w:ind w:left="0" w:firstLine="567"/>
        <w:jc w:val="both"/>
        <w:rPr>
          <w:b/>
          <w:i/>
        </w:rPr>
      </w:pPr>
      <w:r w:rsidRPr="008F1113">
        <w:rPr>
          <w:b/>
          <w:i/>
        </w:rPr>
        <w:t>Субсидии и други текущи трансфери за юридически лица с нестопанска цел</w:t>
      </w:r>
    </w:p>
    <w:p w14:paraId="0E6613C4" w14:textId="77777777" w:rsidR="0018452B" w:rsidRPr="008C57A8" w:rsidRDefault="0018452B" w:rsidP="0018452B">
      <w:pPr>
        <w:ind w:firstLine="567"/>
        <w:contextualSpacing/>
        <w:jc w:val="both"/>
      </w:pPr>
      <w:r w:rsidRPr="008C57A8">
        <w:tab/>
        <w:t xml:space="preserve">За 2022 г. за субсидии и други текущи трансфери за юридически лица с нестопанска цел са планирани 17,5 млн. лева. Към края на първото </w:t>
      </w:r>
      <w:r w:rsidR="008C57A8" w:rsidRPr="008C57A8">
        <w:t>полугод</w:t>
      </w:r>
      <w:r w:rsidRPr="008C57A8">
        <w:t xml:space="preserve">ие са отчетени разходи в размер на </w:t>
      </w:r>
      <w:r w:rsidR="008C57A8" w:rsidRPr="008C57A8">
        <w:t>9,3</w:t>
      </w:r>
      <w:r w:rsidRPr="008C57A8">
        <w:t xml:space="preserve"> млн. лв. (</w:t>
      </w:r>
      <w:r w:rsidR="008C57A8" w:rsidRPr="008C57A8">
        <w:t>53,1</w:t>
      </w:r>
      <w:r w:rsidRPr="008C57A8">
        <w:t xml:space="preserve"> % от годишния план). За същия период на 2021 година са отчетени </w:t>
      </w:r>
      <w:r w:rsidR="008C57A8" w:rsidRPr="008C57A8">
        <w:t>8,5</w:t>
      </w:r>
      <w:r w:rsidRPr="008C57A8">
        <w:t xml:space="preserve"> млн. лева..</w:t>
      </w:r>
    </w:p>
    <w:p w14:paraId="7D110E5B" w14:textId="77777777" w:rsidR="0018452B" w:rsidRPr="008C57A8" w:rsidRDefault="0018452B" w:rsidP="0018452B">
      <w:pPr>
        <w:ind w:firstLine="567"/>
        <w:contextualSpacing/>
        <w:jc w:val="both"/>
      </w:pPr>
      <w:r w:rsidRPr="008C57A8">
        <w:t>Разпределението по дейности е както следва:</w:t>
      </w:r>
    </w:p>
    <w:p w14:paraId="1260B631" w14:textId="77777777" w:rsidR="0018452B" w:rsidRPr="0028457F" w:rsidRDefault="0018452B" w:rsidP="0018452B">
      <w:pPr>
        <w:ind w:firstLine="567"/>
        <w:contextualSpacing/>
        <w:jc w:val="both"/>
      </w:pPr>
      <w:r w:rsidRPr="0028457F">
        <w:t xml:space="preserve">-  национално съфинансиране към ЕЗФРСР за директни плащания  – няма усвоени средства; </w:t>
      </w:r>
    </w:p>
    <w:p w14:paraId="233A3677" w14:textId="77777777" w:rsidR="0018452B" w:rsidRPr="0028457F" w:rsidRDefault="0018452B" w:rsidP="0018452B">
      <w:pPr>
        <w:tabs>
          <w:tab w:val="left" w:pos="851"/>
        </w:tabs>
        <w:ind w:firstLine="567"/>
        <w:contextualSpacing/>
        <w:jc w:val="both"/>
      </w:pPr>
      <w:r w:rsidRPr="0028457F">
        <w:t xml:space="preserve">-  текущи субсидии по ПМДР – </w:t>
      </w:r>
      <w:r w:rsidR="0028457F" w:rsidRPr="0028457F">
        <w:t>2</w:t>
      </w:r>
      <w:r w:rsidRPr="0028457F">
        <w:t>,4 млн. лв. при планирани 2,2 млн. лева;</w:t>
      </w:r>
    </w:p>
    <w:p w14:paraId="0B4843B5" w14:textId="77777777" w:rsidR="0018452B" w:rsidRPr="0028457F" w:rsidRDefault="0018452B" w:rsidP="0018452B">
      <w:pPr>
        <w:ind w:firstLine="567"/>
        <w:contextualSpacing/>
        <w:jc w:val="both"/>
      </w:pPr>
      <w:r w:rsidRPr="0028457F">
        <w:t xml:space="preserve">- текущи субсидии по Програмата за развитие на селските райони – </w:t>
      </w:r>
      <w:r w:rsidR="0028457F" w:rsidRPr="0028457F">
        <w:t>7</w:t>
      </w:r>
      <w:r w:rsidRPr="0028457F">
        <w:t xml:space="preserve">,6 млн. лв., изпълнение </w:t>
      </w:r>
      <w:r w:rsidR="0028457F" w:rsidRPr="0028457F">
        <w:t>54,7</w:t>
      </w:r>
      <w:r w:rsidRPr="0028457F">
        <w:t xml:space="preserve"> % на планираните 13,9 млн. лева;</w:t>
      </w:r>
    </w:p>
    <w:p w14:paraId="6E5A2D60" w14:textId="77777777" w:rsidR="0018452B" w:rsidRPr="0028457F" w:rsidRDefault="0018452B" w:rsidP="0018452B">
      <w:pPr>
        <w:ind w:firstLine="567"/>
        <w:contextualSpacing/>
        <w:jc w:val="both"/>
      </w:pPr>
      <w:r w:rsidRPr="0028457F">
        <w:t xml:space="preserve">-  текущи субсидии за пазарни мерки – </w:t>
      </w:r>
      <w:r w:rsidR="0028457F" w:rsidRPr="0028457F">
        <w:t>възстановени средства в размер на 0,7 млн. лв. през</w:t>
      </w:r>
      <w:r w:rsidRPr="0028457F">
        <w:t xml:space="preserve"> първото </w:t>
      </w:r>
      <w:r w:rsidR="0028457F" w:rsidRPr="0028457F">
        <w:t>полугодие</w:t>
      </w:r>
      <w:r w:rsidRPr="0028457F">
        <w:t xml:space="preserve"> при планирани за годината 1,4 млн. лева.</w:t>
      </w:r>
    </w:p>
    <w:p w14:paraId="148BA5AD" w14:textId="77777777" w:rsidR="0018452B" w:rsidRPr="0028457F" w:rsidRDefault="0018452B" w:rsidP="00EF18AD">
      <w:pPr>
        <w:numPr>
          <w:ilvl w:val="0"/>
          <w:numId w:val="22"/>
        </w:numPr>
        <w:tabs>
          <w:tab w:val="left" w:pos="90"/>
          <w:tab w:val="left" w:pos="993"/>
        </w:tabs>
        <w:spacing w:before="120" w:after="120" w:line="276" w:lineRule="auto"/>
        <w:ind w:left="0" w:firstLine="567"/>
        <w:jc w:val="both"/>
        <w:rPr>
          <w:b/>
          <w:i/>
        </w:rPr>
      </w:pPr>
      <w:r w:rsidRPr="0028457F">
        <w:rPr>
          <w:b/>
          <w:i/>
        </w:rPr>
        <w:t>Капиталови трансфери за нефинансови предприятия</w:t>
      </w:r>
    </w:p>
    <w:p w14:paraId="4C5FA39B" w14:textId="77777777" w:rsidR="0018452B" w:rsidRPr="00005544" w:rsidRDefault="0018452B" w:rsidP="0018452B">
      <w:pPr>
        <w:ind w:firstLine="567"/>
        <w:jc w:val="both"/>
      </w:pPr>
      <w:r w:rsidRPr="00005544">
        <w:t>За 2022 г. за капиталови трансфери за нефинансови предприятия са планирани 311,5 млн. лева. Към 3</w:t>
      </w:r>
      <w:r w:rsidR="00005544" w:rsidRPr="00005544">
        <w:t>0</w:t>
      </w:r>
      <w:r w:rsidRPr="00005544">
        <w:t>.0</w:t>
      </w:r>
      <w:r w:rsidR="00005544" w:rsidRPr="00005544">
        <w:t>6</w:t>
      </w:r>
      <w:r w:rsidRPr="00005544">
        <w:t xml:space="preserve">.2022 г. са отчетени </w:t>
      </w:r>
      <w:r w:rsidR="00005544" w:rsidRPr="00005544">
        <w:t>56,4</w:t>
      </w:r>
      <w:r w:rsidRPr="00005544">
        <w:t xml:space="preserve"> млн. лв., което е </w:t>
      </w:r>
      <w:r w:rsidR="00005544" w:rsidRPr="00005544">
        <w:t>18,1</w:t>
      </w:r>
      <w:r w:rsidRPr="00005544">
        <w:t xml:space="preserve"> % изпълнение на годишния план. Изпълнението за същия период на предходната година е </w:t>
      </w:r>
      <w:r w:rsidR="00005544" w:rsidRPr="00005544">
        <w:t>71,5</w:t>
      </w:r>
      <w:r w:rsidRPr="00005544">
        <w:t xml:space="preserve"> млн. лева.</w:t>
      </w:r>
    </w:p>
    <w:p w14:paraId="0C144F46" w14:textId="77777777" w:rsidR="0018452B" w:rsidRPr="0071251B" w:rsidRDefault="0018452B" w:rsidP="0018452B">
      <w:pPr>
        <w:ind w:firstLine="567"/>
        <w:jc w:val="both"/>
      </w:pPr>
      <w:r w:rsidRPr="0071251B">
        <w:t>Разпределението по дейности е както следва:</w:t>
      </w:r>
    </w:p>
    <w:p w14:paraId="0231DB5E" w14:textId="77777777" w:rsidR="0018452B" w:rsidRPr="0071251B" w:rsidRDefault="0018452B" w:rsidP="0018452B">
      <w:pPr>
        <w:ind w:firstLine="567"/>
        <w:contextualSpacing/>
        <w:jc w:val="both"/>
      </w:pPr>
      <w:r w:rsidRPr="0071251B">
        <w:t xml:space="preserve">-  капиталови трансфери по Програмата за морско дело и рибарство (ПМДР) – </w:t>
      </w:r>
      <w:r w:rsidR="0071251B" w:rsidRPr="0071251B">
        <w:t>2,2</w:t>
      </w:r>
      <w:r w:rsidRPr="0071251B">
        <w:t xml:space="preserve"> млн. лв., което е </w:t>
      </w:r>
      <w:r w:rsidR="0071251B" w:rsidRPr="0071251B">
        <w:t>9,1</w:t>
      </w:r>
      <w:r w:rsidRPr="0071251B">
        <w:t xml:space="preserve"> %  изпълнение на годишния план (24,1 млн. лева);</w:t>
      </w:r>
    </w:p>
    <w:p w14:paraId="4DB95BB2" w14:textId="77777777" w:rsidR="0018452B" w:rsidRPr="0071251B" w:rsidRDefault="0018452B" w:rsidP="0018452B">
      <w:pPr>
        <w:ind w:firstLine="567"/>
        <w:contextualSpacing/>
        <w:jc w:val="both"/>
      </w:pPr>
      <w:r w:rsidRPr="0071251B">
        <w:t xml:space="preserve">-  капиталови трансфери по ПРСР – </w:t>
      </w:r>
      <w:r w:rsidR="0071251B" w:rsidRPr="0071251B">
        <w:t>53,8</w:t>
      </w:r>
      <w:r w:rsidRPr="0071251B">
        <w:t xml:space="preserve"> млн. лв., 1</w:t>
      </w:r>
      <w:r w:rsidR="0071251B" w:rsidRPr="0071251B">
        <w:t>8,9</w:t>
      </w:r>
      <w:r w:rsidRPr="0071251B">
        <w:t xml:space="preserve"> %  изпълнение на годишния план (284,4 млн. лв.);</w:t>
      </w:r>
    </w:p>
    <w:p w14:paraId="5AFF9E7F" w14:textId="77777777" w:rsidR="0018452B" w:rsidRPr="0071251B" w:rsidRDefault="0018452B" w:rsidP="0018452B">
      <w:pPr>
        <w:ind w:firstLine="567"/>
        <w:contextualSpacing/>
        <w:jc w:val="both"/>
      </w:pPr>
      <w:r w:rsidRPr="0071251B">
        <w:t xml:space="preserve">-  капиталови трансфери за пазарни мерки – </w:t>
      </w:r>
      <w:r w:rsidR="0071251B" w:rsidRPr="0071251B">
        <w:t>0,4 млн. лв., изпълнение от 13,8 % на годишния разчет</w:t>
      </w:r>
      <w:r w:rsidRPr="0071251B">
        <w:t xml:space="preserve"> </w:t>
      </w:r>
      <w:r w:rsidR="0071251B" w:rsidRPr="0071251B">
        <w:t>(</w:t>
      </w:r>
      <w:r w:rsidRPr="0071251B">
        <w:t>2,9 млн. лв</w:t>
      </w:r>
      <w:r w:rsidR="0071251B" w:rsidRPr="0071251B">
        <w:t>.)</w:t>
      </w:r>
      <w:r w:rsidRPr="0071251B">
        <w:t xml:space="preserve">. </w:t>
      </w:r>
    </w:p>
    <w:p w14:paraId="1B704F06" w14:textId="77777777" w:rsidR="0018452B" w:rsidRPr="00ED4060" w:rsidRDefault="0018452B" w:rsidP="00EF18AD">
      <w:pPr>
        <w:numPr>
          <w:ilvl w:val="0"/>
          <w:numId w:val="22"/>
        </w:numPr>
        <w:tabs>
          <w:tab w:val="left" w:pos="90"/>
          <w:tab w:val="left" w:pos="993"/>
        </w:tabs>
        <w:spacing w:before="120" w:after="120" w:line="276" w:lineRule="auto"/>
        <w:ind w:left="0" w:firstLine="567"/>
        <w:jc w:val="both"/>
        <w:rPr>
          <w:b/>
          <w:i/>
        </w:rPr>
      </w:pPr>
      <w:r w:rsidRPr="00ED4060">
        <w:rPr>
          <w:b/>
          <w:i/>
        </w:rPr>
        <w:t>Капиталови трансфери за организации с нестопанска цел</w:t>
      </w:r>
    </w:p>
    <w:p w14:paraId="3E944756" w14:textId="61239B46" w:rsidR="0018452B" w:rsidRDefault="0018452B" w:rsidP="0018452B">
      <w:pPr>
        <w:ind w:firstLine="567"/>
        <w:jc w:val="both"/>
      </w:pPr>
      <w:r w:rsidRPr="00ED4060">
        <w:t>За 2022 г. са планирани капиталови трансфери за организации с нестопанска цел в размер на 28,7 млн. лева. Към 3</w:t>
      </w:r>
      <w:r w:rsidR="00ED4060" w:rsidRPr="00ED4060">
        <w:t>0</w:t>
      </w:r>
      <w:r w:rsidRPr="00ED4060">
        <w:t>.0</w:t>
      </w:r>
      <w:r w:rsidR="00ED4060" w:rsidRPr="00ED4060">
        <w:t>6</w:t>
      </w:r>
      <w:r w:rsidRPr="00ED4060">
        <w:t xml:space="preserve">.2022 г. са отчетени капиталови трансфери по ПРСР в размер на </w:t>
      </w:r>
      <w:r w:rsidR="00ED4060" w:rsidRPr="00ED4060">
        <w:t>1,1</w:t>
      </w:r>
      <w:r w:rsidR="0006584F">
        <w:t> </w:t>
      </w:r>
      <w:r w:rsidRPr="00ED4060">
        <w:t>млн. лв., 3,</w:t>
      </w:r>
      <w:r w:rsidR="00ED4060" w:rsidRPr="00ED4060">
        <w:t>8</w:t>
      </w:r>
      <w:r w:rsidRPr="00ED4060">
        <w:t xml:space="preserve"> % изпълнение на годишния план. </w:t>
      </w:r>
    </w:p>
    <w:p w14:paraId="598183E2" w14:textId="77777777" w:rsidR="00ED4060" w:rsidRPr="00ED4060" w:rsidRDefault="00ED4060" w:rsidP="00ED4060">
      <w:pPr>
        <w:tabs>
          <w:tab w:val="left" w:pos="993"/>
        </w:tabs>
        <w:ind w:firstLine="709"/>
        <w:jc w:val="both"/>
      </w:pPr>
      <w:r w:rsidRPr="00ED4060">
        <w:t>Разпределението по дейности е както следва:</w:t>
      </w:r>
    </w:p>
    <w:p w14:paraId="58AD668B" w14:textId="77777777" w:rsidR="00ED4060" w:rsidRPr="00ED4060" w:rsidRDefault="00ED4060" w:rsidP="00ED4060">
      <w:pPr>
        <w:ind w:firstLine="720"/>
        <w:contextualSpacing/>
        <w:jc w:val="both"/>
      </w:pPr>
      <w:r w:rsidRPr="00ED4060">
        <w:t xml:space="preserve">- капиталови трансфери по ПМДР – </w:t>
      </w:r>
      <w:r>
        <w:t>няма усвоени средства през първото полугодие на 2022 г.</w:t>
      </w:r>
      <w:r w:rsidRPr="00ED4060">
        <w:t xml:space="preserve">, при годишен разчет </w:t>
      </w:r>
      <w:r>
        <w:t xml:space="preserve">от </w:t>
      </w:r>
      <w:r w:rsidRPr="00ED4060">
        <w:t>2,5 млн.</w:t>
      </w:r>
      <w:r>
        <w:t xml:space="preserve"> </w:t>
      </w:r>
      <w:r w:rsidRPr="00ED4060">
        <w:t>лв.;</w:t>
      </w:r>
    </w:p>
    <w:p w14:paraId="0F43BC7D" w14:textId="77777777" w:rsidR="00ED4060" w:rsidRPr="00ED4060" w:rsidRDefault="00ED4060" w:rsidP="00ED4060">
      <w:pPr>
        <w:ind w:firstLine="720"/>
        <w:contextualSpacing/>
        <w:jc w:val="both"/>
      </w:pPr>
      <w:r w:rsidRPr="00ED4060">
        <w:t>- капиталови трансфери по ПРСР – 1,1 млн.</w:t>
      </w:r>
      <w:r>
        <w:t xml:space="preserve"> </w:t>
      </w:r>
      <w:r w:rsidRPr="00ED4060">
        <w:t>лв., 4,2%  изпълнение на годишния план</w:t>
      </w:r>
      <w:r>
        <w:t xml:space="preserve"> от</w:t>
      </w:r>
      <w:r w:rsidRPr="00ED4060">
        <w:t xml:space="preserve"> 26,2 млн.</w:t>
      </w:r>
      <w:r>
        <w:t xml:space="preserve"> </w:t>
      </w:r>
      <w:r w:rsidRPr="00ED4060">
        <w:t>лв.</w:t>
      </w:r>
    </w:p>
    <w:p w14:paraId="34A2C0A8" w14:textId="77777777" w:rsidR="00ED4060" w:rsidRPr="00ED4060" w:rsidRDefault="00ED4060" w:rsidP="0018452B">
      <w:pPr>
        <w:ind w:firstLine="567"/>
        <w:jc w:val="both"/>
      </w:pPr>
    </w:p>
    <w:p w14:paraId="62C5BE2D" w14:textId="77777777" w:rsidR="0018452B" w:rsidRPr="004E0F90" w:rsidRDefault="0018452B" w:rsidP="0018452B">
      <w:pPr>
        <w:spacing w:before="120"/>
        <w:ind w:firstLine="567"/>
        <w:jc w:val="both"/>
      </w:pPr>
      <w:r w:rsidRPr="004E0F90">
        <w:t>Планираните разходи в размер на 283,3 млн. лв., в т.ч.: за заплати и възнаграждения на персонала 8,9 млн. лв., задължителни осигурителни вноски от работодатели 2,5 млн. лв., издръжка 9,7 млн. лв. и придобиване на ДМА 262,1 млн. лв., подлежат на отчитане в § 63-00 „Трансфери между сметки за средствата от ЕС“.</w:t>
      </w:r>
    </w:p>
    <w:p w14:paraId="571DB9AF" w14:textId="77777777" w:rsidR="0018452B" w:rsidRPr="004E0F90" w:rsidRDefault="0018452B" w:rsidP="0018452B">
      <w:pPr>
        <w:ind w:firstLine="567"/>
        <w:jc w:val="both"/>
        <w:rPr>
          <w:b/>
          <w:sz w:val="12"/>
          <w:u w:val="single"/>
        </w:rPr>
      </w:pPr>
    </w:p>
    <w:p w14:paraId="2A6959A6" w14:textId="77777777" w:rsidR="0018452B" w:rsidRPr="004856FD" w:rsidRDefault="0018452B" w:rsidP="0018452B">
      <w:pPr>
        <w:numPr>
          <w:ilvl w:val="0"/>
          <w:numId w:val="23"/>
        </w:numPr>
        <w:tabs>
          <w:tab w:val="num" w:pos="540"/>
        </w:tabs>
        <w:spacing w:before="120" w:after="120" w:line="276" w:lineRule="auto"/>
        <w:contextualSpacing/>
        <w:jc w:val="both"/>
        <w:rPr>
          <w:b/>
          <w:lang w:eastAsia="bg-BG"/>
        </w:rPr>
      </w:pPr>
      <w:r w:rsidRPr="004856FD">
        <w:rPr>
          <w:b/>
          <w:lang w:eastAsia="bg-BG"/>
        </w:rPr>
        <w:t xml:space="preserve">Трансфери </w:t>
      </w:r>
    </w:p>
    <w:p w14:paraId="26A0FE70" w14:textId="77777777" w:rsidR="0018452B" w:rsidRPr="004856FD" w:rsidRDefault="0018452B" w:rsidP="0018452B">
      <w:pPr>
        <w:ind w:firstLine="567"/>
        <w:jc w:val="both"/>
      </w:pPr>
      <w:r w:rsidRPr="004856FD">
        <w:t>В частта на трансферите, в касовия отчет на ДФЗ-РА към 3</w:t>
      </w:r>
      <w:r w:rsidR="004856FD" w:rsidRPr="004856FD">
        <w:t>0</w:t>
      </w:r>
      <w:r w:rsidRPr="004856FD">
        <w:t>.0</w:t>
      </w:r>
      <w:r w:rsidR="004856FD" w:rsidRPr="004856FD">
        <w:t>6</w:t>
      </w:r>
      <w:r w:rsidRPr="004856FD">
        <w:t>.2022 г. са отразени следните касови потоци:</w:t>
      </w:r>
    </w:p>
    <w:p w14:paraId="094DCCF5" w14:textId="77777777" w:rsidR="0018452B" w:rsidRPr="002672C4" w:rsidRDefault="0018452B" w:rsidP="00EF18AD">
      <w:pPr>
        <w:numPr>
          <w:ilvl w:val="0"/>
          <w:numId w:val="22"/>
        </w:numPr>
        <w:tabs>
          <w:tab w:val="left" w:pos="90"/>
          <w:tab w:val="left" w:pos="993"/>
        </w:tabs>
        <w:spacing w:before="120" w:after="120" w:line="276" w:lineRule="auto"/>
        <w:ind w:left="0" w:firstLine="567"/>
        <w:jc w:val="both"/>
        <w:rPr>
          <w:b/>
          <w:i/>
        </w:rPr>
      </w:pPr>
      <w:r w:rsidRPr="004856FD">
        <w:rPr>
          <w:b/>
          <w:i/>
        </w:rPr>
        <w:t xml:space="preserve">Трансфери между бюджети и сметки за средства от Европейския </w:t>
      </w:r>
      <w:r w:rsidRPr="002672C4">
        <w:rPr>
          <w:b/>
          <w:i/>
        </w:rPr>
        <w:t xml:space="preserve">съюз </w:t>
      </w:r>
    </w:p>
    <w:p w14:paraId="08BC844F" w14:textId="77777777" w:rsidR="0018452B" w:rsidRPr="002672C4" w:rsidRDefault="0018452B" w:rsidP="0018452B">
      <w:pPr>
        <w:ind w:firstLine="567"/>
        <w:jc w:val="both"/>
      </w:pPr>
      <w:r w:rsidRPr="002672C4">
        <w:t>Получените трансфери от бюджетни сметки на бюджетни организации и общини са формирани при възстановяване на суми по вземания по ПРСР и директни плащания. Към 3</w:t>
      </w:r>
      <w:r w:rsidR="002672C4" w:rsidRPr="002672C4">
        <w:t>0</w:t>
      </w:r>
      <w:r w:rsidRPr="002672C4">
        <w:t>.0</w:t>
      </w:r>
      <w:r w:rsidR="002672C4" w:rsidRPr="002672C4">
        <w:t>6</w:t>
      </w:r>
      <w:r w:rsidRPr="002672C4">
        <w:t xml:space="preserve">.2022 г. техният размер е </w:t>
      </w:r>
      <w:r w:rsidR="002672C4" w:rsidRPr="002672C4">
        <w:t>1,4</w:t>
      </w:r>
      <w:r w:rsidRPr="002672C4">
        <w:t xml:space="preserve"> млн. лева. </w:t>
      </w:r>
    </w:p>
    <w:p w14:paraId="432C921B" w14:textId="77777777" w:rsidR="0018452B" w:rsidRPr="002672C4" w:rsidRDefault="0018452B" w:rsidP="0018452B">
      <w:pPr>
        <w:ind w:firstLine="567"/>
        <w:jc w:val="both"/>
      </w:pPr>
      <w:r w:rsidRPr="002672C4">
        <w:tab/>
        <w:t xml:space="preserve">Предоставените през първото </w:t>
      </w:r>
      <w:r w:rsidR="002672C4" w:rsidRPr="002672C4">
        <w:t>полугодие</w:t>
      </w:r>
      <w:r w:rsidRPr="002672C4">
        <w:t xml:space="preserve"> на 2022 г. трансфери във връзка с чл.14 от Закона за подпомагане на земеделските производители възлизат на 0,</w:t>
      </w:r>
      <w:r w:rsidR="002672C4" w:rsidRPr="002672C4">
        <w:t>7</w:t>
      </w:r>
      <w:r w:rsidRPr="002672C4">
        <w:t xml:space="preserve"> млн. лева.</w:t>
      </w:r>
    </w:p>
    <w:p w14:paraId="1FEDF39F" w14:textId="77777777" w:rsidR="0018452B" w:rsidRPr="00464B57" w:rsidRDefault="0018452B" w:rsidP="00EF18AD">
      <w:pPr>
        <w:numPr>
          <w:ilvl w:val="0"/>
          <w:numId w:val="22"/>
        </w:numPr>
        <w:tabs>
          <w:tab w:val="left" w:pos="90"/>
          <w:tab w:val="left" w:pos="993"/>
        </w:tabs>
        <w:spacing w:before="120" w:after="120" w:line="276" w:lineRule="auto"/>
        <w:ind w:left="0" w:firstLine="567"/>
        <w:jc w:val="both"/>
        <w:rPr>
          <w:b/>
          <w:i/>
        </w:rPr>
      </w:pPr>
      <w:r w:rsidRPr="00464B57">
        <w:rPr>
          <w:b/>
          <w:i/>
        </w:rPr>
        <w:t>Трансфери между сметки за средства от Европейския съюз:</w:t>
      </w:r>
    </w:p>
    <w:p w14:paraId="06A7DE20" w14:textId="77777777" w:rsidR="0018452B" w:rsidRPr="00464B57" w:rsidRDefault="0018452B" w:rsidP="0018452B">
      <w:pPr>
        <w:ind w:firstLine="567"/>
        <w:jc w:val="both"/>
      </w:pPr>
      <w:r w:rsidRPr="00464B57">
        <w:t xml:space="preserve">Предоставените трансфери са формирани от изплатените субсидии </w:t>
      </w:r>
      <w:r w:rsidR="00464B57" w:rsidRPr="00464B57">
        <w:t xml:space="preserve">на публични бенефициенти </w:t>
      </w:r>
      <w:r w:rsidRPr="00464B57">
        <w:t xml:space="preserve">и възстановените </w:t>
      </w:r>
      <w:r w:rsidR="00464B57" w:rsidRPr="00464B57">
        <w:t xml:space="preserve">от тях </w:t>
      </w:r>
      <w:r w:rsidRPr="00464B57">
        <w:t xml:space="preserve">суми. Към края на първото </w:t>
      </w:r>
      <w:r w:rsidR="00784A2F" w:rsidRPr="00464B57">
        <w:t>полугод</w:t>
      </w:r>
      <w:r w:rsidRPr="00464B57">
        <w:t xml:space="preserve">ие на 2022 г. са отчетени </w:t>
      </w:r>
      <w:r w:rsidR="00464B57" w:rsidRPr="00464B57">
        <w:t>80,3</w:t>
      </w:r>
      <w:r w:rsidRPr="00464B57">
        <w:t xml:space="preserve"> млн. лв., в т.ч.:</w:t>
      </w:r>
    </w:p>
    <w:p w14:paraId="7101306A" w14:textId="77777777" w:rsidR="0018452B" w:rsidRPr="00464B57" w:rsidRDefault="0018452B" w:rsidP="0018452B">
      <w:pPr>
        <w:pStyle w:val="ListParagraph"/>
        <w:numPr>
          <w:ilvl w:val="0"/>
          <w:numId w:val="21"/>
        </w:numPr>
        <w:tabs>
          <w:tab w:val="left" w:pos="1080"/>
        </w:tabs>
        <w:spacing w:line="240" w:lineRule="auto"/>
        <w:ind w:left="706" w:firstLine="14"/>
        <w:rPr>
          <w:rFonts w:ascii="Times New Roman" w:hAnsi="Times New Roman"/>
        </w:rPr>
      </w:pPr>
      <w:r w:rsidRPr="00464B57">
        <w:rPr>
          <w:rFonts w:ascii="Times New Roman" w:hAnsi="Times New Roman"/>
        </w:rPr>
        <w:t xml:space="preserve">по Програмата за развитие на селските райони – </w:t>
      </w:r>
      <w:r w:rsidR="00464B57" w:rsidRPr="00464B57">
        <w:rPr>
          <w:rFonts w:ascii="Times New Roman" w:hAnsi="Times New Roman"/>
        </w:rPr>
        <w:t>78,2</w:t>
      </w:r>
      <w:r w:rsidRPr="00464B57">
        <w:rPr>
          <w:rFonts w:ascii="Times New Roman" w:hAnsi="Times New Roman"/>
        </w:rPr>
        <w:t xml:space="preserve"> млн. лв.;</w:t>
      </w:r>
    </w:p>
    <w:p w14:paraId="55AB3497" w14:textId="77777777" w:rsidR="0018452B" w:rsidRPr="00464B57" w:rsidRDefault="0018452B" w:rsidP="0018452B">
      <w:pPr>
        <w:pStyle w:val="ListParagraph"/>
        <w:numPr>
          <w:ilvl w:val="0"/>
          <w:numId w:val="21"/>
        </w:numPr>
        <w:tabs>
          <w:tab w:val="left" w:pos="1080"/>
        </w:tabs>
        <w:spacing w:line="240" w:lineRule="auto"/>
        <w:ind w:left="706" w:firstLine="14"/>
        <w:rPr>
          <w:rFonts w:ascii="Times New Roman" w:hAnsi="Times New Roman"/>
        </w:rPr>
      </w:pPr>
      <w:r w:rsidRPr="00464B57">
        <w:rPr>
          <w:rFonts w:ascii="Times New Roman" w:hAnsi="Times New Roman"/>
        </w:rPr>
        <w:t>национално съфинансиране към директни плащания – 0,1 млн. лв.;</w:t>
      </w:r>
    </w:p>
    <w:p w14:paraId="240D55DB" w14:textId="77777777" w:rsidR="0018452B" w:rsidRPr="00464B57" w:rsidRDefault="0018452B" w:rsidP="0018452B">
      <w:pPr>
        <w:pStyle w:val="ListParagraph"/>
        <w:numPr>
          <w:ilvl w:val="0"/>
          <w:numId w:val="21"/>
        </w:numPr>
        <w:tabs>
          <w:tab w:val="left" w:pos="1080"/>
        </w:tabs>
        <w:spacing w:line="240" w:lineRule="auto"/>
        <w:ind w:left="706" w:firstLine="14"/>
        <w:rPr>
          <w:rFonts w:ascii="Times New Roman" w:hAnsi="Times New Roman"/>
        </w:rPr>
      </w:pPr>
      <w:r w:rsidRPr="00464B57">
        <w:rPr>
          <w:rFonts w:ascii="Times New Roman" w:hAnsi="Times New Roman"/>
        </w:rPr>
        <w:t xml:space="preserve">по Програмата за морско дело и рибарство </w:t>
      </w:r>
      <w:r w:rsidR="00464B57" w:rsidRPr="00464B57">
        <w:rPr>
          <w:rFonts w:ascii="Times New Roman" w:hAnsi="Times New Roman"/>
        </w:rPr>
        <w:t>- 2</w:t>
      </w:r>
      <w:r w:rsidRPr="00464B57">
        <w:rPr>
          <w:rFonts w:ascii="Times New Roman" w:hAnsi="Times New Roman"/>
        </w:rPr>
        <w:t>,0 млн. лева.</w:t>
      </w:r>
    </w:p>
    <w:p w14:paraId="2EA37399" w14:textId="77777777" w:rsidR="0018452B" w:rsidRPr="00464B57" w:rsidRDefault="0018452B" w:rsidP="0018452B">
      <w:pPr>
        <w:ind w:firstLine="567"/>
        <w:jc w:val="both"/>
      </w:pPr>
      <w:r w:rsidRPr="00464B57">
        <w:t xml:space="preserve">През първото </w:t>
      </w:r>
      <w:r w:rsidR="00464B57" w:rsidRPr="00464B57">
        <w:t>полугод</w:t>
      </w:r>
      <w:r w:rsidRPr="00464B57">
        <w:t>ие на 202</w:t>
      </w:r>
      <w:r w:rsidR="00464B57" w:rsidRPr="00464B57">
        <w:t>1</w:t>
      </w:r>
      <w:r w:rsidRPr="00464B57">
        <w:t xml:space="preserve"> г. са предоставени трансфери в размер на </w:t>
      </w:r>
      <w:r w:rsidR="00464B57" w:rsidRPr="00464B57">
        <w:t>138,9</w:t>
      </w:r>
      <w:r w:rsidRPr="00464B57">
        <w:t xml:space="preserve"> млн. лв.</w:t>
      </w:r>
    </w:p>
    <w:p w14:paraId="4F968188" w14:textId="77777777" w:rsidR="0018452B" w:rsidRPr="00464B57" w:rsidRDefault="0018452B" w:rsidP="0018452B">
      <w:pPr>
        <w:tabs>
          <w:tab w:val="left" w:pos="540"/>
        </w:tabs>
        <w:ind w:firstLine="567"/>
        <w:jc w:val="both"/>
      </w:pPr>
      <w:r w:rsidRPr="00464B57">
        <w:rPr>
          <w:lang w:eastAsia="bg-BG"/>
        </w:rPr>
        <w:tab/>
      </w:r>
    </w:p>
    <w:p w14:paraId="5BF42D26" w14:textId="77777777" w:rsidR="0018452B" w:rsidRDefault="0018452B" w:rsidP="0018452B">
      <w:pPr>
        <w:numPr>
          <w:ilvl w:val="0"/>
          <w:numId w:val="23"/>
        </w:numPr>
        <w:tabs>
          <w:tab w:val="num" w:pos="540"/>
        </w:tabs>
        <w:spacing w:before="120" w:after="120" w:line="276" w:lineRule="auto"/>
        <w:contextualSpacing/>
        <w:jc w:val="both"/>
        <w:rPr>
          <w:b/>
          <w:lang w:eastAsia="bg-BG"/>
        </w:rPr>
      </w:pPr>
      <w:r w:rsidRPr="00464B57">
        <w:rPr>
          <w:b/>
          <w:lang w:eastAsia="bg-BG"/>
        </w:rPr>
        <w:t>Финансиране</w:t>
      </w:r>
    </w:p>
    <w:p w14:paraId="4174F67A" w14:textId="77777777" w:rsidR="00601E0C" w:rsidRPr="00601E0C" w:rsidRDefault="00601E0C" w:rsidP="00EF18AD">
      <w:pPr>
        <w:numPr>
          <w:ilvl w:val="0"/>
          <w:numId w:val="22"/>
        </w:numPr>
        <w:tabs>
          <w:tab w:val="left" w:pos="90"/>
          <w:tab w:val="left" w:pos="993"/>
        </w:tabs>
        <w:spacing w:before="120" w:after="120" w:line="276" w:lineRule="auto"/>
        <w:ind w:left="0" w:firstLine="567"/>
        <w:jc w:val="both"/>
        <w:rPr>
          <w:b/>
          <w:i/>
        </w:rPr>
      </w:pPr>
      <w:r w:rsidRPr="00601E0C">
        <w:rPr>
          <w:b/>
          <w:i/>
        </w:rPr>
        <w:t>Събрани средства и извършени плащания за сметка на други бюджети</w:t>
      </w:r>
    </w:p>
    <w:p w14:paraId="3F2080D6" w14:textId="77777777" w:rsidR="00601E0C" w:rsidRPr="0062712A" w:rsidRDefault="00601E0C" w:rsidP="00601E0C">
      <w:pPr>
        <w:tabs>
          <w:tab w:val="left" w:pos="851"/>
        </w:tabs>
        <w:spacing w:before="120" w:after="120"/>
        <w:ind w:firstLine="426"/>
        <w:jc w:val="both"/>
        <w:rPr>
          <w:b/>
          <w:lang w:eastAsia="bg-BG"/>
        </w:rPr>
      </w:pPr>
      <w:r w:rsidRPr="0062712A">
        <w:rPr>
          <w:b/>
          <w:lang w:eastAsia="bg-BG"/>
        </w:rPr>
        <w:tab/>
      </w:r>
      <w:r w:rsidRPr="0062712A">
        <w:rPr>
          <w:lang w:eastAsia="bg-BG"/>
        </w:rPr>
        <w:t>Към 3</w:t>
      </w:r>
      <w:r>
        <w:rPr>
          <w:lang w:eastAsia="bg-BG"/>
        </w:rPr>
        <w:t>0</w:t>
      </w:r>
      <w:r w:rsidRPr="0062712A">
        <w:rPr>
          <w:lang w:eastAsia="bg-BG"/>
        </w:rPr>
        <w:t>.0</w:t>
      </w:r>
      <w:r>
        <w:rPr>
          <w:lang w:eastAsia="bg-BG"/>
        </w:rPr>
        <w:t>6</w:t>
      </w:r>
      <w:r w:rsidRPr="0062712A">
        <w:rPr>
          <w:lang w:eastAsia="bg-BG"/>
        </w:rPr>
        <w:t>.202</w:t>
      </w:r>
      <w:r>
        <w:rPr>
          <w:lang w:eastAsia="bg-BG"/>
        </w:rPr>
        <w:t xml:space="preserve">2 </w:t>
      </w:r>
      <w:r w:rsidRPr="0062712A">
        <w:rPr>
          <w:lang w:eastAsia="bg-BG"/>
        </w:rPr>
        <w:t xml:space="preserve">г. сумата за събрани средства и извършени плащания за сметка на други бюджети възлиза нето на </w:t>
      </w:r>
      <w:r>
        <w:rPr>
          <w:lang w:eastAsia="bg-BG"/>
        </w:rPr>
        <w:t xml:space="preserve">минус </w:t>
      </w:r>
      <w:r w:rsidRPr="0062712A">
        <w:rPr>
          <w:lang w:eastAsia="bg-BG"/>
        </w:rPr>
        <w:t>0,</w:t>
      </w:r>
      <w:r>
        <w:rPr>
          <w:lang w:eastAsia="bg-BG"/>
        </w:rPr>
        <w:t>1</w:t>
      </w:r>
      <w:r w:rsidRPr="0062712A">
        <w:rPr>
          <w:lang w:eastAsia="bg-BG"/>
        </w:rPr>
        <w:t xml:space="preserve"> млн.</w:t>
      </w:r>
      <w:r>
        <w:rPr>
          <w:lang w:eastAsia="bg-BG"/>
        </w:rPr>
        <w:t xml:space="preserve"> </w:t>
      </w:r>
      <w:r w:rsidRPr="0062712A">
        <w:rPr>
          <w:lang w:eastAsia="bg-BG"/>
        </w:rPr>
        <w:t>л</w:t>
      </w:r>
      <w:r>
        <w:rPr>
          <w:lang w:eastAsia="bg-BG"/>
        </w:rPr>
        <w:t>е</w:t>
      </w:r>
      <w:r w:rsidRPr="0062712A">
        <w:rPr>
          <w:lang w:eastAsia="bg-BG"/>
        </w:rPr>
        <w:t>в</w:t>
      </w:r>
      <w:r>
        <w:rPr>
          <w:lang w:eastAsia="bg-BG"/>
        </w:rPr>
        <w:t>а</w:t>
      </w:r>
      <w:r w:rsidRPr="0062712A">
        <w:rPr>
          <w:lang w:eastAsia="bg-BG"/>
        </w:rPr>
        <w:t>.</w:t>
      </w:r>
    </w:p>
    <w:p w14:paraId="5CFB5567" w14:textId="77777777" w:rsidR="00601E0C" w:rsidRPr="00601E0C" w:rsidRDefault="00601E0C" w:rsidP="00EF18AD">
      <w:pPr>
        <w:numPr>
          <w:ilvl w:val="0"/>
          <w:numId w:val="22"/>
        </w:numPr>
        <w:tabs>
          <w:tab w:val="left" w:pos="90"/>
          <w:tab w:val="left" w:pos="993"/>
        </w:tabs>
        <w:spacing w:before="120" w:after="120" w:line="276" w:lineRule="auto"/>
        <w:ind w:left="0" w:firstLine="567"/>
        <w:jc w:val="both"/>
        <w:rPr>
          <w:b/>
          <w:i/>
        </w:rPr>
      </w:pPr>
      <w:r w:rsidRPr="00601E0C">
        <w:rPr>
          <w:b/>
          <w:i/>
        </w:rPr>
        <w:t>Суми по разчети за поети осигурителни вноски и данъци</w:t>
      </w:r>
    </w:p>
    <w:p w14:paraId="31082B15" w14:textId="77777777" w:rsidR="00601E0C" w:rsidRDefault="00601E0C" w:rsidP="00601E0C">
      <w:pPr>
        <w:ind w:firstLine="851"/>
        <w:jc w:val="both"/>
        <w:rPr>
          <w:lang w:eastAsia="bg-BG"/>
        </w:rPr>
      </w:pPr>
      <w:r>
        <w:rPr>
          <w:lang w:eastAsia="bg-BG"/>
        </w:rPr>
        <w:t>Към края на второто тримесечие</w:t>
      </w:r>
      <w:r w:rsidRPr="0002111D">
        <w:rPr>
          <w:lang w:eastAsia="bg-BG"/>
        </w:rPr>
        <w:t xml:space="preserve"> на 202</w:t>
      </w:r>
      <w:r>
        <w:rPr>
          <w:lang w:eastAsia="bg-BG"/>
        </w:rPr>
        <w:t xml:space="preserve">2 </w:t>
      </w:r>
      <w:r w:rsidRPr="0002111D">
        <w:rPr>
          <w:lang w:eastAsia="bg-BG"/>
        </w:rPr>
        <w:t xml:space="preserve">г. сумата по разчети за поети данъци, формирани от удържан и внесен окончателен данък на физически лица, съгл. чл. 65, </w:t>
      </w:r>
      <w:r>
        <w:rPr>
          <w:lang w:eastAsia="bg-BG"/>
        </w:rPr>
        <w:t xml:space="preserve">ал. 14 от ЗДДФЛ възлиза нето на </w:t>
      </w:r>
      <w:r w:rsidRPr="0002111D">
        <w:rPr>
          <w:lang w:eastAsia="bg-BG"/>
        </w:rPr>
        <w:t>0,</w:t>
      </w:r>
      <w:r w:rsidRPr="00765B4B">
        <w:rPr>
          <w:lang w:eastAsia="bg-BG"/>
        </w:rPr>
        <w:t>0</w:t>
      </w:r>
      <w:r>
        <w:rPr>
          <w:lang w:eastAsia="bg-BG"/>
        </w:rPr>
        <w:t>3</w:t>
      </w:r>
      <w:r w:rsidRPr="0002111D">
        <w:rPr>
          <w:lang w:eastAsia="bg-BG"/>
        </w:rPr>
        <w:t xml:space="preserve"> млн.</w:t>
      </w:r>
      <w:r>
        <w:rPr>
          <w:lang w:eastAsia="bg-BG"/>
        </w:rPr>
        <w:t xml:space="preserve"> </w:t>
      </w:r>
      <w:r w:rsidRPr="0002111D">
        <w:rPr>
          <w:lang w:eastAsia="bg-BG"/>
        </w:rPr>
        <w:t>л</w:t>
      </w:r>
      <w:r>
        <w:rPr>
          <w:lang w:eastAsia="bg-BG"/>
        </w:rPr>
        <w:t>е</w:t>
      </w:r>
      <w:r w:rsidRPr="0002111D">
        <w:rPr>
          <w:lang w:eastAsia="bg-BG"/>
        </w:rPr>
        <w:t>в</w:t>
      </w:r>
      <w:r>
        <w:rPr>
          <w:lang w:eastAsia="bg-BG"/>
        </w:rPr>
        <w:t>а</w:t>
      </w:r>
      <w:r w:rsidRPr="0002111D">
        <w:rPr>
          <w:lang w:eastAsia="bg-BG"/>
        </w:rPr>
        <w:t>.</w:t>
      </w:r>
    </w:p>
    <w:p w14:paraId="2169963A" w14:textId="77777777" w:rsidR="00601E0C" w:rsidRPr="00601E0C" w:rsidRDefault="00601E0C" w:rsidP="00EF18AD">
      <w:pPr>
        <w:numPr>
          <w:ilvl w:val="0"/>
          <w:numId w:val="22"/>
        </w:numPr>
        <w:tabs>
          <w:tab w:val="left" w:pos="90"/>
          <w:tab w:val="left" w:pos="993"/>
        </w:tabs>
        <w:spacing w:before="120" w:after="120" w:line="276" w:lineRule="auto"/>
        <w:ind w:left="0" w:firstLine="567"/>
        <w:jc w:val="both"/>
        <w:rPr>
          <w:b/>
          <w:i/>
        </w:rPr>
      </w:pPr>
      <w:r w:rsidRPr="00601E0C">
        <w:rPr>
          <w:b/>
          <w:i/>
        </w:rPr>
        <w:t>Друго финансиране</w:t>
      </w:r>
    </w:p>
    <w:p w14:paraId="6AB5017D" w14:textId="77777777" w:rsidR="0018452B" w:rsidRPr="0013776C" w:rsidRDefault="0018452B" w:rsidP="0018452B">
      <w:pPr>
        <w:ind w:firstLine="567"/>
        <w:jc w:val="both"/>
      </w:pPr>
      <w:r w:rsidRPr="0013776C">
        <w:t>Към 3</w:t>
      </w:r>
      <w:r w:rsidR="0013776C" w:rsidRPr="0013776C">
        <w:t>0</w:t>
      </w:r>
      <w:r w:rsidRPr="0013776C">
        <w:t>.0</w:t>
      </w:r>
      <w:r w:rsidR="0013776C" w:rsidRPr="0013776C">
        <w:t>6</w:t>
      </w:r>
      <w:r w:rsidRPr="0013776C">
        <w:t xml:space="preserve">.2022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w:t>
      </w:r>
      <w:r w:rsidR="0013776C" w:rsidRPr="0013776C">
        <w:t>72,2</w:t>
      </w:r>
      <w:r w:rsidRPr="0013776C">
        <w:t xml:space="preserve"> млн. лева.</w:t>
      </w:r>
    </w:p>
    <w:p w14:paraId="3D07111F" w14:textId="77777777" w:rsidR="0018452B" w:rsidRPr="0013776C" w:rsidRDefault="0018452B" w:rsidP="0018452B">
      <w:pPr>
        <w:ind w:firstLine="567"/>
        <w:jc w:val="both"/>
        <w:rPr>
          <w:lang w:eastAsia="bg-BG"/>
        </w:rPr>
      </w:pPr>
      <w:r w:rsidRPr="0013776C">
        <w:rPr>
          <w:lang w:eastAsia="bg-BG"/>
        </w:rPr>
        <w:t>Към 3</w:t>
      </w:r>
      <w:r w:rsidR="0013776C" w:rsidRPr="0013776C">
        <w:rPr>
          <w:lang w:eastAsia="bg-BG"/>
        </w:rPr>
        <w:t>0</w:t>
      </w:r>
      <w:r w:rsidRPr="0013776C">
        <w:rPr>
          <w:lang w:eastAsia="bg-BG"/>
        </w:rPr>
        <w:t>.0</w:t>
      </w:r>
      <w:r w:rsidR="0013776C" w:rsidRPr="0013776C">
        <w:rPr>
          <w:lang w:eastAsia="bg-BG"/>
        </w:rPr>
        <w:t>6</w:t>
      </w:r>
      <w:r w:rsidRPr="0013776C">
        <w:rPr>
          <w:lang w:eastAsia="bg-BG"/>
        </w:rPr>
        <w:t xml:space="preserve">.2022 г. са отчетени плащания в общ размер на </w:t>
      </w:r>
      <w:r w:rsidR="0013776C" w:rsidRPr="0013776C">
        <w:rPr>
          <w:lang w:eastAsia="bg-BG"/>
        </w:rPr>
        <w:t>862,7</w:t>
      </w:r>
      <w:r w:rsidRPr="0013776C">
        <w:rPr>
          <w:lang w:eastAsia="bg-BG"/>
        </w:rPr>
        <w:t xml:space="preserve"> млн. лв., </w:t>
      </w:r>
      <w:r w:rsidR="0013776C" w:rsidRPr="0013776C">
        <w:rPr>
          <w:lang w:eastAsia="bg-BG"/>
        </w:rPr>
        <w:t>45,7</w:t>
      </w:r>
      <w:r w:rsidRPr="0013776C">
        <w:rPr>
          <w:lang w:eastAsia="bg-BG"/>
        </w:rPr>
        <w:t xml:space="preserve"> % от годишните разчети (1 888,5 млн. лв.) при </w:t>
      </w:r>
      <w:r w:rsidR="0013776C" w:rsidRPr="0013776C">
        <w:rPr>
          <w:lang w:eastAsia="bg-BG"/>
        </w:rPr>
        <w:t>935,7</w:t>
      </w:r>
      <w:r w:rsidRPr="0013776C">
        <w:rPr>
          <w:lang w:eastAsia="bg-BG"/>
        </w:rPr>
        <w:t xml:space="preserve"> млн. лв. за първото </w:t>
      </w:r>
      <w:r w:rsidR="0013776C" w:rsidRPr="0013776C">
        <w:rPr>
          <w:lang w:eastAsia="bg-BG"/>
        </w:rPr>
        <w:t>полугодие</w:t>
      </w:r>
      <w:r w:rsidRPr="0013776C">
        <w:rPr>
          <w:lang w:eastAsia="bg-BG"/>
        </w:rPr>
        <w:t xml:space="preserve"> на 2021 г.</w:t>
      </w:r>
    </w:p>
    <w:p w14:paraId="53289DA4" w14:textId="77777777" w:rsidR="0018452B" w:rsidRPr="00E55B02" w:rsidRDefault="0018452B" w:rsidP="0018452B">
      <w:pPr>
        <w:ind w:firstLine="567"/>
        <w:jc w:val="both"/>
        <w:rPr>
          <w:lang w:eastAsia="bg-BG"/>
        </w:rPr>
      </w:pPr>
      <w:r w:rsidRPr="00E55B02">
        <w:rPr>
          <w:lang w:eastAsia="bg-BG"/>
        </w:rPr>
        <w:t>Отчетени са плащания по следните направления:</w:t>
      </w:r>
    </w:p>
    <w:p w14:paraId="58346C13" w14:textId="77777777" w:rsidR="0018452B" w:rsidRPr="00E55B02" w:rsidRDefault="00E55B02" w:rsidP="0018452B">
      <w:pPr>
        <w:numPr>
          <w:ilvl w:val="0"/>
          <w:numId w:val="24"/>
        </w:numPr>
        <w:tabs>
          <w:tab w:val="left" w:pos="993"/>
        </w:tabs>
        <w:ind w:left="0" w:firstLine="562"/>
        <w:contextualSpacing/>
        <w:jc w:val="both"/>
        <w:rPr>
          <w:szCs w:val="20"/>
        </w:rPr>
      </w:pPr>
      <w:r w:rsidRPr="00E55B02">
        <w:rPr>
          <w:szCs w:val="20"/>
        </w:rPr>
        <w:t>745,0</w:t>
      </w:r>
      <w:r w:rsidR="0018452B" w:rsidRPr="00E55B02">
        <w:rPr>
          <w:szCs w:val="20"/>
        </w:rPr>
        <w:t xml:space="preserve"> млн. лв. за директни плащания за сметка на ЕФГЗ, представляващи </w:t>
      </w:r>
      <w:r w:rsidRPr="00E55B02">
        <w:rPr>
          <w:szCs w:val="20"/>
        </w:rPr>
        <w:t>46</w:t>
      </w:r>
      <w:r w:rsidR="0018452B" w:rsidRPr="00E55B02">
        <w:rPr>
          <w:szCs w:val="20"/>
        </w:rPr>
        <w:t>,3 % от планираните 1 607,4 млн. лева;</w:t>
      </w:r>
    </w:p>
    <w:p w14:paraId="6E230A63" w14:textId="77777777" w:rsidR="0018452B" w:rsidRPr="00E55B02" w:rsidRDefault="00E55B02" w:rsidP="0018452B">
      <w:pPr>
        <w:numPr>
          <w:ilvl w:val="0"/>
          <w:numId w:val="24"/>
        </w:numPr>
        <w:tabs>
          <w:tab w:val="left" w:pos="993"/>
        </w:tabs>
        <w:ind w:left="0" w:firstLine="562"/>
        <w:contextualSpacing/>
        <w:jc w:val="both"/>
        <w:rPr>
          <w:szCs w:val="20"/>
        </w:rPr>
      </w:pPr>
      <w:r w:rsidRPr="00E55B02">
        <w:rPr>
          <w:szCs w:val="20"/>
        </w:rPr>
        <w:t>112,1</w:t>
      </w:r>
      <w:r w:rsidR="0018452B" w:rsidRPr="00E55B02">
        <w:rPr>
          <w:szCs w:val="20"/>
        </w:rPr>
        <w:t xml:space="preserve"> млн. лв. средства от ЕЗФРСР, прехвърлени към директни плащания, което е </w:t>
      </w:r>
      <w:r w:rsidRPr="00E55B02">
        <w:rPr>
          <w:szCs w:val="20"/>
        </w:rPr>
        <w:t>53,5</w:t>
      </w:r>
      <w:r w:rsidR="0018452B" w:rsidRPr="00E55B02">
        <w:rPr>
          <w:szCs w:val="20"/>
        </w:rPr>
        <w:t> % от планираните 209,4 млн. лева;</w:t>
      </w:r>
    </w:p>
    <w:p w14:paraId="515270F9" w14:textId="77777777" w:rsidR="0018452B" w:rsidRPr="00E55B02" w:rsidRDefault="00E55B02" w:rsidP="0018452B">
      <w:pPr>
        <w:numPr>
          <w:ilvl w:val="0"/>
          <w:numId w:val="24"/>
        </w:numPr>
        <w:tabs>
          <w:tab w:val="left" w:pos="993"/>
        </w:tabs>
        <w:ind w:left="0" w:firstLine="562"/>
        <w:contextualSpacing/>
        <w:jc w:val="both"/>
        <w:rPr>
          <w:szCs w:val="20"/>
        </w:rPr>
      </w:pPr>
      <w:r w:rsidRPr="00E55B02">
        <w:rPr>
          <w:szCs w:val="20"/>
        </w:rPr>
        <w:t>3,1</w:t>
      </w:r>
      <w:r w:rsidR="0018452B" w:rsidRPr="00E55B02">
        <w:rPr>
          <w:szCs w:val="20"/>
        </w:rPr>
        <w:t xml:space="preserve"> млн. лв. за пазарни мерки, което е </w:t>
      </w:r>
      <w:r w:rsidRPr="00E55B02">
        <w:rPr>
          <w:szCs w:val="20"/>
        </w:rPr>
        <w:t>7,4</w:t>
      </w:r>
      <w:r w:rsidR="0018452B" w:rsidRPr="00E55B02">
        <w:rPr>
          <w:szCs w:val="20"/>
        </w:rPr>
        <w:t xml:space="preserve"> % изпълнение на годишния разчет от 41,9 млн. лева;</w:t>
      </w:r>
    </w:p>
    <w:p w14:paraId="62C4E7C8" w14:textId="77777777" w:rsidR="0018452B" w:rsidRPr="00E55B02" w:rsidRDefault="0018452B" w:rsidP="0018452B">
      <w:pPr>
        <w:numPr>
          <w:ilvl w:val="0"/>
          <w:numId w:val="24"/>
        </w:numPr>
        <w:tabs>
          <w:tab w:val="left" w:pos="993"/>
        </w:tabs>
        <w:ind w:left="0" w:firstLine="562"/>
        <w:contextualSpacing/>
        <w:jc w:val="both"/>
        <w:rPr>
          <w:szCs w:val="20"/>
        </w:rPr>
      </w:pPr>
      <w:r w:rsidRPr="00E55B02">
        <w:rPr>
          <w:szCs w:val="20"/>
        </w:rPr>
        <w:t>2,</w:t>
      </w:r>
      <w:r w:rsidR="00E55B02" w:rsidRPr="00E55B02">
        <w:rPr>
          <w:szCs w:val="20"/>
        </w:rPr>
        <w:t>5</w:t>
      </w:r>
      <w:r w:rsidRPr="00E55B02">
        <w:rPr>
          <w:szCs w:val="20"/>
        </w:rPr>
        <w:t xml:space="preserve"> млн. лв. суми за преструктуриране, </w:t>
      </w:r>
      <w:r w:rsidR="00E55B02" w:rsidRPr="00E55B02">
        <w:rPr>
          <w:szCs w:val="20"/>
        </w:rPr>
        <w:t>8,4</w:t>
      </w:r>
      <w:r w:rsidRPr="00E55B02">
        <w:rPr>
          <w:szCs w:val="20"/>
        </w:rPr>
        <w:t xml:space="preserve"> % от планираните 29,8 млн. лева.</w:t>
      </w:r>
    </w:p>
    <w:p w14:paraId="36FCD001" w14:textId="77777777" w:rsidR="0018452B" w:rsidRPr="00601E0C" w:rsidRDefault="0018452B" w:rsidP="0018452B">
      <w:pPr>
        <w:ind w:firstLine="567"/>
        <w:jc w:val="both"/>
        <w:rPr>
          <w:sz w:val="12"/>
          <w:szCs w:val="12"/>
          <w:lang w:eastAsia="bg-BG"/>
        </w:rPr>
      </w:pPr>
    </w:p>
    <w:p w14:paraId="1BC482DE" w14:textId="77777777" w:rsidR="0018452B" w:rsidRPr="00601E0C" w:rsidRDefault="0018452B" w:rsidP="0018452B">
      <w:pPr>
        <w:ind w:firstLine="567"/>
        <w:jc w:val="both"/>
        <w:rPr>
          <w:lang w:eastAsia="bg-BG"/>
        </w:rPr>
      </w:pPr>
      <w:r w:rsidRPr="00601E0C">
        <w:rPr>
          <w:lang w:eastAsia="bg-BG"/>
        </w:rPr>
        <w:t>Възстановените суми от Европейския съюз към 3</w:t>
      </w:r>
      <w:r w:rsidR="00601E0C" w:rsidRPr="00601E0C">
        <w:rPr>
          <w:lang w:eastAsia="bg-BG"/>
        </w:rPr>
        <w:t>0</w:t>
      </w:r>
      <w:r w:rsidRPr="00601E0C">
        <w:rPr>
          <w:lang w:eastAsia="bg-BG"/>
        </w:rPr>
        <w:t>.0</w:t>
      </w:r>
      <w:r w:rsidR="00601E0C" w:rsidRPr="00601E0C">
        <w:rPr>
          <w:lang w:eastAsia="bg-BG"/>
        </w:rPr>
        <w:t>6</w:t>
      </w:r>
      <w:r w:rsidRPr="00601E0C">
        <w:rPr>
          <w:lang w:eastAsia="bg-BG"/>
        </w:rPr>
        <w:t xml:space="preserve">.2022 г. възлизат общо на </w:t>
      </w:r>
      <w:r w:rsidR="00601E0C" w:rsidRPr="00601E0C">
        <w:rPr>
          <w:lang w:eastAsia="bg-BG"/>
        </w:rPr>
        <w:t>1 518,0</w:t>
      </w:r>
      <w:r w:rsidRPr="00601E0C">
        <w:t> </w:t>
      </w:r>
      <w:r w:rsidRPr="00601E0C">
        <w:rPr>
          <w:lang w:eastAsia="bg-BG"/>
        </w:rPr>
        <w:t xml:space="preserve">млн. лв., което е </w:t>
      </w:r>
      <w:r w:rsidR="00601E0C" w:rsidRPr="00601E0C">
        <w:rPr>
          <w:lang w:eastAsia="bg-BG"/>
        </w:rPr>
        <w:t>81,4</w:t>
      </w:r>
      <w:r w:rsidRPr="00601E0C">
        <w:rPr>
          <w:lang w:eastAsia="bg-BG"/>
        </w:rPr>
        <w:t xml:space="preserve"> % от планираните 1 864,8 млн. лв. За сравнение</w:t>
      </w:r>
      <w:r w:rsidR="00601E0C" w:rsidRPr="00601E0C">
        <w:rPr>
          <w:lang w:eastAsia="bg-BG"/>
        </w:rPr>
        <w:t>,</w:t>
      </w:r>
      <w:r w:rsidRPr="00601E0C">
        <w:rPr>
          <w:lang w:eastAsia="bg-BG"/>
        </w:rPr>
        <w:t xml:space="preserve"> към 3</w:t>
      </w:r>
      <w:r w:rsidR="00601E0C" w:rsidRPr="00601E0C">
        <w:rPr>
          <w:lang w:eastAsia="bg-BG"/>
        </w:rPr>
        <w:t>0</w:t>
      </w:r>
      <w:r w:rsidRPr="00601E0C">
        <w:rPr>
          <w:lang w:eastAsia="bg-BG"/>
        </w:rPr>
        <w:t>.0</w:t>
      </w:r>
      <w:r w:rsidR="00601E0C" w:rsidRPr="00601E0C">
        <w:rPr>
          <w:lang w:eastAsia="bg-BG"/>
        </w:rPr>
        <w:t>6</w:t>
      </w:r>
      <w:r w:rsidRPr="00601E0C">
        <w:rPr>
          <w:lang w:eastAsia="bg-BG"/>
        </w:rPr>
        <w:t xml:space="preserve">.2021 г. изпълнението е било </w:t>
      </w:r>
      <w:r w:rsidR="00601E0C" w:rsidRPr="00601E0C">
        <w:rPr>
          <w:lang w:eastAsia="bg-BG"/>
        </w:rPr>
        <w:t>85,0</w:t>
      </w:r>
      <w:r w:rsidRPr="00601E0C">
        <w:rPr>
          <w:lang w:eastAsia="bg-BG"/>
        </w:rPr>
        <w:t xml:space="preserve"> %.</w:t>
      </w:r>
    </w:p>
    <w:p w14:paraId="5CDD4395" w14:textId="77777777" w:rsidR="0018452B" w:rsidRPr="00601E0C" w:rsidRDefault="0018452B" w:rsidP="0018452B">
      <w:pPr>
        <w:ind w:firstLine="567"/>
        <w:jc w:val="both"/>
        <w:rPr>
          <w:lang w:eastAsia="bg-BG"/>
        </w:rPr>
      </w:pPr>
      <w:r w:rsidRPr="00601E0C">
        <w:rPr>
          <w:lang w:eastAsia="bg-BG"/>
        </w:rPr>
        <w:t>Възстановени са суми по следните направления:</w:t>
      </w:r>
    </w:p>
    <w:p w14:paraId="2F76892A" w14:textId="77777777" w:rsidR="0018452B" w:rsidRPr="00601E0C" w:rsidRDefault="00601E0C" w:rsidP="0018452B">
      <w:pPr>
        <w:numPr>
          <w:ilvl w:val="0"/>
          <w:numId w:val="24"/>
        </w:numPr>
        <w:tabs>
          <w:tab w:val="left" w:pos="993"/>
        </w:tabs>
        <w:ind w:left="0" w:firstLine="562"/>
        <w:contextualSpacing/>
        <w:jc w:val="both"/>
        <w:rPr>
          <w:szCs w:val="20"/>
        </w:rPr>
      </w:pPr>
      <w:r w:rsidRPr="00601E0C">
        <w:rPr>
          <w:szCs w:val="20"/>
        </w:rPr>
        <w:t>1 408,8</w:t>
      </w:r>
      <w:r w:rsidR="0018452B" w:rsidRPr="00601E0C">
        <w:rPr>
          <w:szCs w:val="20"/>
        </w:rPr>
        <w:t xml:space="preserve"> млн. лв. за директни плащания от ЕФГЗ – </w:t>
      </w:r>
      <w:r w:rsidRPr="00601E0C">
        <w:rPr>
          <w:szCs w:val="20"/>
        </w:rPr>
        <w:t>88,5</w:t>
      </w:r>
      <w:r w:rsidR="0018452B" w:rsidRPr="00601E0C">
        <w:rPr>
          <w:szCs w:val="20"/>
        </w:rPr>
        <w:t xml:space="preserve"> % от </w:t>
      </w:r>
      <w:r w:rsidRPr="00601E0C">
        <w:rPr>
          <w:szCs w:val="20"/>
        </w:rPr>
        <w:t>планираните</w:t>
      </w:r>
      <w:r w:rsidR="0018452B" w:rsidRPr="00601E0C">
        <w:rPr>
          <w:szCs w:val="20"/>
        </w:rPr>
        <w:t xml:space="preserve"> 1 591,3 млн. лева;</w:t>
      </w:r>
    </w:p>
    <w:p w14:paraId="7178E885" w14:textId="77777777" w:rsidR="0018452B" w:rsidRPr="00601E0C" w:rsidRDefault="00601E0C" w:rsidP="0018452B">
      <w:pPr>
        <w:numPr>
          <w:ilvl w:val="0"/>
          <w:numId w:val="24"/>
        </w:numPr>
        <w:tabs>
          <w:tab w:val="left" w:pos="993"/>
        </w:tabs>
        <w:ind w:left="0" w:firstLine="562"/>
        <w:contextualSpacing/>
        <w:jc w:val="both"/>
        <w:rPr>
          <w:szCs w:val="20"/>
        </w:rPr>
      </w:pPr>
      <w:r w:rsidRPr="00601E0C">
        <w:rPr>
          <w:szCs w:val="20"/>
        </w:rPr>
        <w:t>93,3</w:t>
      </w:r>
      <w:r w:rsidR="0018452B" w:rsidRPr="00601E0C">
        <w:rPr>
          <w:szCs w:val="20"/>
        </w:rPr>
        <w:t xml:space="preserve"> млн. лв. от ЕЗФРСР, прехвърлени към директни плащания – </w:t>
      </w:r>
      <w:r w:rsidRPr="00601E0C">
        <w:rPr>
          <w:szCs w:val="20"/>
        </w:rPr>
        <w:t>44,6</w:t>
      </w:r>
      <w:r w:rsidR="0018452B" w:rsidRPr="00601E0C">
        <w:rPr>
          <w:szCs w:val="20"/>
        </w:rPr>
        <w:t xml:space="preserve"> % от заложените 209,4 млн. лева; </w:t>
      </w:r>
    </w:p>
    <w:p w14:paraId="467D3578" w14:textId="77777777" w:rsidR="0018452B" w:rsidRPr="00601E0C" w:rsidRDefault="00601E0C" w:rsidP="0018452B">
      <w:pPr>
        <w:numPr>
          <w:ilvl w:val="0"/>
          <w:numId w:val="24"/>
        </w:numPr>
        <w:tabs>
          <w:tab w:val="left" w:pos="993"/>
        </w:tabs>
        <w:ind w:left="0" w:firstLine="562"/>
        <w:contextualSpacing/>
        <w:jc w:val="both"/>
        <w:rPr>
          <w:szCs w:val="20"/>
        </w:rPr>
      </w:pPr>
      <w:r w:rsidRPr="00601E0C">
        <w:rPr>
          <w:szCs w:val="20"/>
        </w:rPr>
        <w:t>4,5</w:t>
      </w:r>
      <w:r w:rsidR="0018452B" w:rsidRPr="00601E0C">
        <w:rPr>
          <w:szCs w:val="20"/>
        </w:rPr>
        <w:t xml:space="preserve"> млн. лв. за пазарни мерки от ЕФГЗ, </w:t>
      </w:r>
      <w:r w:rsidRPr="00601E0C">
        <w:rPr>
          <w:szCs w:val="20"/>
        </w:rPr>
        <w:t xml:space="preserve">13,5 </w:t>
      </w:r>
      <w:r w:rsidR="0018452B" w:rsidRPr="00601E0C">
        <w:rPr>
          <w:szCs w:val="20"/>
        </w:rPr>
        <w:t>% изпълнение на планираните за годината 33,4 млн. лева;</w:t>
      </w:r>
    </w:p>
    <w:p w14:paraId="4C791FE0" w14:textId="77777777" w:rsidR="0018452B" w:rsidRPr="00601E0C" w:rsidRDefault="00601E0C" w:rsidP="0018452B">
      <w:pPr>
        <w:numPr>
          <w:ilvl w:val="0"/>
          <w:numId w:val="24"/>
        </w:numPr>
        <w:tabs>
          <w:tab w:val="left" w:pos="993"/>
        </w:tabs>
        <w:ind w:left="0" w:firstLine="562"/>
        <w:contextualSpacing/>
        <w:jc w:val="both"/>
      </w:pPr>
      <w:r w:rsidRPr="00601E0C">
        <w:rPr>
          <w:szCs w:val="20"/>
        </w:rPr>
        <w:t>11,4</w:t>
      </w:r>
      <w:r w:rsidR="0018452B" w:rsidRPr="00601E0C">
        <w:rPr>
          <w:szCs w:val="20"/>
        </w:rPr>
        <w:t xml:space="preserve"> млн. лв. суми за преструктуриране от ЕФГЗ при планирани 30,7 млн. лв., изпълнение 3</w:t>
      </w:r>
      <w:r w:rsidRPr="00601E0C">
        <w:rPr>
          <w:szCs w:val="20"/>
        </w:rPr>
        <w:t>7,1</w:t>
      </w:r>
      <w:r w:rsidR="0018452B" w:rsidRPr="00601E0C">
        <w:rPr>
          <w:szCs w:val="20"/>
        </w:rPr>
        <w:t xml:space="preserve"> %.</w:t>
      </w:r>
    </w:p>
    <w:p w14:paraId="5DC8A1B3" w14:textId="77777777" w:rsidR="0018452B" w:rsidRPr="00601E0C" w:rsidRDefault="0018452B" w:rsidP="0018452B">
      <w:pPr>
        <w:spacing w:before="120"/>
        <w:ind w:firstLine="567"/>
        <w:jc w:val="both"/>
      </w:pPr>
      <w:r w:rsidRPr="00601E0C">
        <w:t>Предоставените суми (нето) по разчети с ЦБ за финансиране на плащания при недостиг на средства по сметки възлизат на -</w:t>
      </w:r>
      <w:r w:rsidR="00601E0C" w:rsidRPr="00601E0C">
        <w:t>583,1</w:t>
      </w:r>
      <w:r w:rsidRPr="00601E0C">
        <w:t xml:space="preserve"> млн. лева. при планирани -20,6 млн. лева. </w:t>
      </w:r>
    </w:p>
    <w:p w14:paraId="74F03B3F" w14:textId="77777777" w:rsidR="00063CF1" w:rsidRPr="007F54B2" w:rsidRDefault="00477886" w:rsidP="004C7DEF">
      <w:pPr>
        <w:tabs>
          <w:tab w:val="left" w:pos="540"/>
        </w:tabs>
        <w:spacing w:before="120"/>
        <w:ind w:firstLine="567"/>
        <w:jc w:val="both"/>
        <w:rPr>
          <w:color w:val="548DD4" w:themeColor="text2" w:themeTint="99"/>
        </w:rPr>
      </w:pPr>
      <w:r w:rsidRPr="007F54B2">
        <w:rPr>
          <w:color w:val="548DD4" w:themeColor="text2" w:themeTint="99"/>
          <w:lang w:eastAsia="bg-BG"/>
        </w:rPr>
        <w:tab/>
      </w:r>
    </w:p>
    <w:p w14:paraId="3F1DDD51" w14:textId="77777777" w:rsidR="002744A6" w:rsidRPr="001663F9" w:rsidRDefault="002744A6" w:rsidP="002744A6">
      <w:pPr>
        <w:pStyle w:val="Heading1"/>
        <w:numPr>
          <w:ilvl w:val="1"/>
          <w:numId w:val="10"/>
        </w:numPr>
        <w:spacing w:after="120"/>
        <w:ind w:left="792" w:right="-115" w:hanging="432"/>
        <w:jc w:val="both"/>
        <w:rPr>
          <w:sz w:val="24"/>
        </w:rPr>
      </w:pPr>
      <w:bookmarkStart w:id="40" w:name="_Toc83045529"/>
      <w:r w:rsidRPr="001663F9">
        <w:rPr>
          <w:sz w:val="24"/>
        </w:rPr>
        <w:t>Сметка за средствата от Европейския съюз на Национален фонд към Министерство на финансите</w:t>
      </w:r>
      <w:bookmarkEnd w:id="40"/>
    </w:p>
    <w:p w14:paraId="77C048F6" w14:textId="77777777" w:rsidR="00B31606" w:rsidRPr="003C5472" w:rsidRDefault="00B31606" w:rsidP="00EF18AD">
      <w:pPr>
        <w:pStyle w:val="BodyTextIndent"/>
        <w:ind w:left="0" w:firstLine="425"/>
        <w:jc w:val="both"/>
        <w:rPr>
          <w:bCs/>
          <w:color w:val="0070C0"/>
        </w:rPr>
      </w:pPr>
      <w:r w:rsidRPr="00CC185C">
        <w:rPr>
          <w:bCs/>
        </w:rPr>
        <w:t>По сметките на НФ към 3</w:t>
      </w:r>
      <w:r w:rsidRPr="00CC185C">
        <w:rPr>
          <w:bCs/>
          <w:lang w:val="ru-RU"/>
        </w:rPr>
        <w:t>0</w:t>
      </w:r>
      <w:r w:rsidRPr="00CC185C">
        <w:rPr>
          <w:bCs/>
        </w:rPr>
        <w:t>.</w:t>
      </w:r>
      <w:r w:rsidRPr="00CC185C">
        <w:rPr>
          <w:bCs/>
          <w:lang w:val="ru-RU"/>
        </w:rPr>
        <w:t>06</w:t>
      </w:r>
      <w:r w:rsidRPr="00CC185C">
        <w:rPr>
          <w:bCs/>
        </w:rPr>
        <w:t>.2022 г. са постъпили приходи (нето) в размер на 1</w:t>
      </w:r>
      <w:r>
        <w:rPr>
          <w:bCs/>
        </w:rPr>
        <w:t> </w:t>
      </w:r>
      <w:r w:rsidRPr="00CC185C">
        <w:rPr>
          <w:bCs/>
        </w:rPr>
        <w:t>121</w:t>
      </w:r>
      <w:r>
        <w:rPr>
          <w:bCs/>
        </w:rPr>
        <w:t>,</w:t>
      </w:r>
      <w:r w:rsidRPr="00CC185C">
        <w:rPr>
          <w:bCs/>
        </w:rPr>
        <w:t>9</w:t>
      </w:r>
      <w:r w:rsidRPr="00B31606">
        <w:rPr>
          <w:bCs/>
        </w:rPr>
        <w:t xml:space="preserve"> </w:t>
      </w:r>
      <w:r w:rsidRPr="00CC185C">
        <w:rPr>
          <w:bCs/>
        </w:rPr>
        <w:t>млн. лв</w:t>
      </w:r>
      <w:r>
        <w:rPr>
          <w:bCs/>
        </w:rPr>
        <w:t>.</w:t>
      </w:r>
      <w:r w:rsidRPr="00CC185C">
        <w:rPr>
          <w:bCs/>
        </w:rPr>
        <w:t xml:space="preserve">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и двустранните програми за трансгранично сътрудничество по външните граници на EС (ПТСВГ) за периода 2014–2020</w:t>
      </w:r>
      <w:r>
        <w:rPr>
          <w:bCs/>
        </w:rPr>
        <w:t> </w:t>
      </w:r>
      <w:r w:rsidRPr="00CC185C">
        <w:rPr>
          <w:bCs/>
        </w:rPr>
        <w:t>г.,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14:paraId="26BBEBB9" w14:textId="77777777" w:rsidR="00B31606" w:rsidRPr="005F162B" w:rsidRDefault="00B31606" w:rsidP="00EF18AD">
      <w:pPr>
        <w:pStyle w:val="BodyTextIndent"/>
        <w:ind w:left="0" w:firstLine="425"/>
        <w:jc w:val="both"/>
        <w:rPr>
          <w:bCs/>
        </w:rPr>
      </w:pPr>
      <w:r w:rsidRPr="00A8602F">
        <w:rPr>
          <w:bCs/>
        </w:rPr>
        <w:t>Извършените разходи (нето) за периода с натрупване чрез сметките на НФ възлизат на 369</w:t>
      </w:r>
      <w:r>
        <w:rPr>
          <w:bCs/>
        </w:rPr>
        <w:t>,</w:t>
      </w:r>
      <w:r w:rsidRPr="00A8602F">
        <w:rPr>
          <w:bCs/>
        </w:rPr>
        <w:t>9 млн. лева. По видове разходи изпълнението е както следва: 62</w:t>
      </w:r>
      <w:r w:rsidR="005F162B">
        <w:rPr>
          <w:bCs/>
        </w:rPr>
        <w:t>,</w:t>
      </w:r>
      <w:r w:rsidRPr="00B31606">
        <w:rPr>
          <w:bCs/>
        </w:rPr>
        <w:t>9</w:t>
      </w:r>
      <w:r w:rsidRPr="00A8602F">
        <w:rPr>
          <w:bCs/>
        </w:rPr>
        <w:t>3</w:t>
      </w:r>
      <w:r w:rsidR="005F162B">
        <w:rPr>
          <w:bCs/>
        </w:rPr>
        <w:t xml:space="preserve"> </w:t>
      </w:r>
      <w:r w:rsidRPr="00A8602F">
        <w:rPr>
          <w:bCs/>
        </w:rPr>
        <w:t>% от общата стойност са капиталови трансфери, 36</w:t>
      </w:r>
      <w:r w:rsidR="005F162B">
        <w:rPr>
          <w:bCs/>
        </w:rPr>
        <w:t>,</w:t>
      </w:r>
      <w:r w:rsidRPr="00A8602F">
        <w:rPr>
          <w:bCs/>
        </w:rPr>
        <w:t>09</w:t>
      </w:r>
      <w:r w:rsidR="005F162B">
        <w:rPr>
          <w:bCs/>
        </w:rPr>
        <w:t xml:space="preserve"> </w:t>
      </w:r>
      <w:r w:rsidRPr="00A8602F">
        <w:rPr>
          <w:bCs/>
        </w:rPr>
        <w:t>% са субсидии, 0</w:t>
      </w:r>
      <w:r w:rsidR="005F162B">
        <w:rPr>
          <w:bCs/>
        </w:rPr>
        <w:t>,</w:t>
      </w:r>
      <w:r w:rsidRPr="00A8602F">
        <w:rPr>
          <w:bCs/>
        </w:rPr>
        <w:t>98</w:t>
      </w:r>
      <w:r w:rsidR="005F162B">
        <w:rPr>
          <w:bCs/>
        </w:rPr>
        <w:t xml:space="preserve"> </w:t>
      </w:r>
      <w:r w:rsidRPr="00A8602F">
        <w:rPr>
          <w:bCs/>
        </w:rPr>
        <w:t>% предоставени текущи и капиталови трансфери за чужбина и 0</w:t>
      </w:r>
      <w:r w:rsidR="005F162B">
        <w:rPr>
          <w:bCs/>
        </w:rPr>
        <w:t>,</w:t>
      </w:r>
      <w:r w:rsidRPr="00A8602F">
        <w:rPr>
          <w:bCs/>
        </w:rPr>
        <w:t>000</w:t>
      </w:r>
      <w:r w:rsidRPr="00B31606">
        <w:rPr>
          <w:bCs/>
        </w:rPr>
        <w:t>1</w:t>
      </w:r>
      <w:r w:rsidR="005F162B">
        <w:rPr>
          <w:bCs/>
        </w:rPr>
        <w:t xml:space="preserve"> </w:t>
      </w:r>
      <w:r w:rsidRPr="00A8602F">
        <w:rPr>
          <w:bCs/>
        </w:rPr>
        <w:t>% - издръжка.</w:t>
      </w:r>
    </w:p>
    <w:p w14:paraId="124ED07B" w14:textId="77777777" w:rsidR="00B31606" w:rsidRPr="003C5472" w:rsidRDefault="00B31606" w:rsidP="00EF18AD">
      <w:pPr>
        <w:pStyle w:val="BodyTextIndent"/>
        <w:ind w:left="0" w:firstLine="425"/>
        <w:jc w:val="both"/>
        <w:rPr>
          <w:bCs/>
          <w:color w:val="0070C0"/>
        </w:rPr>
      </w:pPr>
      <w:r w:rsidRPr="00A069F7">
        <w:rPr>
          <w:bCs/>
        </w:rPr>
        <w:t>Трансферите (нето), временните безлихвени заеми (нето) и временна възмездна финансова помощ за разглеждания период са на стойност 449</w:t>
      </w:r>
      <w:r w:rsidR="009020C8">
        <w:rPr>
          <w:bCs/>
        </w:rPr>
        <w:t>,</w:t>
      </w:r>
      <w:r w:rsidRPr="00A069F7">
        <w:rPr>
          <w:bCs/>
        </w:rPr>
        <w:t>7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w:t>
      </w:r>
      <w:r w:rsidR="009020C8">
        <w:rPr>
          <w:bCs/>
        </w:rPr>
        <w:t> </w:t>
      </w:r>
      <w:r w:rsidRPr="00A069F7">
        <w:rPr>
          <w:bCs/>
        </w:rPr>
        <w:t>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14:paraId="74A0C1F7" w14:textId="7C1FA159" w:rsidR="00B31606" w:rsidRPr="00FB6162" w:rsidRDefault="00B31606" w:rsidP="00EF18AD">
      <w:pPr>
        <w:pStyle w:val="BodyTextIndent"/>
        <w:ind w:left="0" w:firstLine="686"/>
        <w:jc w:val="both"/>
        <w:rPr>
          <w:bCs/>
        </w:rPr>
      </w:pPr>
      <w:r w:rsidRPr="00FB6162">
        <w:rPr>
          <w:bCs/>
        </w:rPr>
        <w:t>Във връзка с изпълнение на ОП - програмен период 2014 – 2020 г. и ПТСВГ 2014 – 2020</w:t>
      </w:r>
      <w:r w:rsidR="00EF18AD">
        <w:rPr>
          <w:bCs/>
          <w:lang w:val="en-US"/>
        </w:rPr>
        <w:t> </w:t>
      </w:r>
      <w:r w:rsidRPr="00FB6162">
        <w:rPr>
          <w:bCs/>
        </w:rPr>
        <w:t>г. по сметките на НФ са получени трансфери от централния бюджет на стойност 143</w:t>
      </w:r>
      <w:r w:rsidR="009020C8">
        <w:rPr>
          <w:bCs/>
        </w:rPr>
        <w:t>,</w:t>
      </w:r>
      <w:r w:rsidRPr="00FB6162">
        <w:rPr>
          <w:bCs/>
        </w:rPr>
        <w:t>2</w:t>
      </w:r>
      <w:r w:rsidR="00DF1F17">
        <w:rPr>
          <w:bCs/>
        </w:rPr>
        <w:t> </w:t>
      </w:r>
      <w:r w:rsidRPr="00FB6162">
        <w:rPr>
          <w:bCs/>
        </w:rPr>
        <w:t>млн. лева.</w:t>
      </w:r>
    </w:p>
    <w:p w14:paraId="563E2547" w14:textId="456A768C" w:rsidR="00B31606" w:rsidRPr="003C5472" w:rsidRDefault="00B31606" w:rsidP="00EF18AD">
      <w:pPr>
        <w:pStyle w:val="BodyTextIndent"/>
        <w:ind w:left="0" w:firstLine="686"/>
        <w:jc w:val="both"/>
        <w:rPr>
          <w:bCs/>
          <w:color w:val="0070C0"/>
        </w:rPr>
      </w:pPr>
      <w:r w:rsidRPr="003D63A5">
        <w:rPr>
          <w:bCs/>
        </w:rPr>
        <w:t>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1</w:t>
      </w:r>
      <w:r w:rsidR="009020C8">
        <w:rPr>
          <w:bCs/>
        </w:rPr>
        <w:t>,</w:t>
      </w:r>
      <w:r w:rsidRPr="003D63A5">
        <w:rPr>
          <w:bCs/>
        </w:rPr>
        <w:t>0</w:t>
      </w:r>
      <w:r w:rsidR="00D92400">
        <w:rPr>
          <w:bCs/>
        </w:rPr>
        <w:t> </w:t>
      </w:r>
      <w:r w:rsidRPr="003D63A5">
        <w:rPr>
          <w:bCs/>
        </w:rPr>
        <w:t>млн.</w:t>
      </w:r>
      <w:r w:rsidR="00927292">
        <w:rPr>
          <w:bCs/>
        </w:rPr>
        <w:t> </w:t>
      </w:r>
      <w:r w:rsidRPr="003D63A5">
        <w:rPr>
          <w:bCs/>
        </w:rPr>
        <w:t>лева.</w:t>
      </w:r>
    </w:p>
    <w:p w14:paraId="2434B90F" w14:textId="77777777" w:rsidR="00B31606" w:rsidRPr="00DD7721" w:rsidRDefault="00B31606" w:rsidP="00EF18AD">
      <w:pPr>
        <w:pStyle w:val="BodyTextIndent"/>
        <w:spacing w:before="120"/>
        <w:ind w:left="0" w:firstLine="686"/>
        <w:rPr>
          <w:b/>
          <w:bCs/>
        </w:rPr>
      </w:pPr>
      <w:r w:rsidRPr="00DD7721">
        <w:rPr>
          <w:b/>
          <w:bCs/>
        </w:rPr>
        <w:t>Структурни и Кохезионен фондове (СКФ) 2007 – 2013 г.</w:t>
      </w:r>
    </w:p>
    <w:p w14:paraId="15AC2DEC" w14:textId="77777777" w:rsidR="00B31606" w:rsidRDefault="00B31606" w:rsidP="00EF18AD">
      <w:pPr>
        <w:pStyle w:val="BodyTextIndent"/>
        <w:ind w:left="0" w:firstLine="686"/>
        <w:jc w:val="both"/>
        <w:rPr>
          <w:color w:val="0070C0"/>
        </w:rPr>
      </w:pPr>
      <w:r w:rsidRPr="00DD7721">
        <w:rPr>
          <w:bCs/>
        </w:rPr>
        <w:t xml:space="preserve">През </w:t>
      </w:r>
      <w:r w:rsidR="00663ECC">
        <w:rPr>
          <w:bCs/>
        </w:rPr>
        <w:t>първото полугодие на 2022 г.</w:t>
      </w:r>
      <w:r w:rsidRPr="00DD7721">
        <w:rPr>
          <w:bCs/>
        </w:rPr>
        <w:t xml:space="preserve"> са отчетени (нето) възстановени суми от бенефициенти на стойност на 14</w:t>
      </w:r>
      <w:r w:rsidR="00663ECC">
        <w:rPr>
          <w:bCs/>
        </w:rPr>
        <w:t>,</w:t>
      </w:r>
      <w:r w:rsidRPr="00DD7721">
        <w:rPr>
          <w:bCs/>
        </w:rPr>
        <w:t>0 млн. лв.</w:t>
      </w:r>
      <w:r>
        <w:rPr>
          <w:bCs/>
        </w:rPr>
        <w:t xml:space="preserve">, а възстановеното </w:t>
      </w:r>
      <w:r w:rsidRPr="00A5084B">
        <w:rPr>
          <w:bCs/>
        </w:rPr>
        <w:t>авансово финансиране по реда на ДДС</w:t>
      </w:r>
      <w:r w:rsidR="00663ECC">
        <w:rPr>
          <w:bCs/>
        </w:rPr>
        <w:t xml:space="preserve"> </w:t>
      </w:r>
      <w:r w:rsidRPr="00A5084B">
        <w:rPr>
          <w:bCs/>
        </w:rPr>
        <w:t>6/2011 г</w:t>
      </w:r>
      <w:r w:rsidRPr="007B2C54">
        <w:rPr>
          <w:color w:val="0070C0"/>
        </w:rPr>
        <w:t>.</w:t>
      </w:r>
      <w:r>
        <w:rPr>
          <w:color w:val="0070C0"/>
        </w:rPr>
        <w:t xml:space="preserve"> </w:t>
      </w:r>
      <w:r>
        <w:rPr>
          <w:bCs/>
        </w:rPr>
        <w:t xml:space="preserve">е в размер на </w:t>
      </w:r>
      <w:r w:rsidRPr="007C5A75">
        <w:rPr>
          <w:bCs/>
        </w:rPr>
        <w:t>1</w:t>
      </w:r>
      <w:r w:rsidR="00663ECC">
        <w:rPr>
          <w:bCs/>
        </w:rPr>
        <w:t>,</w:t>
      </w:r>
      <w:r>
        <w:rPr>
          <w:bCs/>
        </w:rPr>
        <w:t>4</w:t>
      </w:r>
      <w:r w:rsidRPr="007C5A75">
        <w:rPr>
          <w:bCs/>
        </w:rPr>
        <w:t xml:space="preserve"> млн. лева</w:t>
      </w:r>
      <w:r w:rsidR="00663ECC">
        <w:rPr>
          <w:bCs/>
        </w:rPr>
        <w:t>.</w:t>
      </w:r>
    </w:p>
    <w:p w14:paraId="096A766D" w14:textId="77777777" w:rsidR="00B31606" w:rsidRPr="001A67A7" w:rsidRDefault="00B31606" w:rsidP="00EF18AD">
      <w:pPr>
        <w:pStyle w:val="BodyTextIndent"/>
        <w:spacing w:before="120"/>
        <w:ind w:left="0" w:firstLine="686"/>
        <w:jc w:val="both"/>
        <w:rPr>
          <w:b/>
          <w:bCs/>
        </w:rPr>
      </w:pPr>
      <w:r w:rsidRPr="003C5472">
        <w:rPr>
          <w:bCs/>
          <w:color w:val="0070C0"/>
        </w:rPr>
        <w:t xml:space="preserve"> </w:t>
      </w:r>
      <w:r w:rsidRPr="001A67A7">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14:paraId="544DF635" w14:textId="77777777" w:rsidR="00B31606" w:rsidRPr="001A67A7" w:rsidRDefault="00B31606" w:rsidP="00EF18AD">
      <w:pPr>
        <w:pStyle w:val="BodyTextIndent"/>
        <w:ind w:left="0" w:firstLine="425"/>
        <w:jc w:val="both"/>
        <w:rPr>
          <w:bCs/>
        </w:rPr>
      </w:pPr>
      <w:r w:rsidRPr="001A67A7">
        <w:rPr>
          <w:bCs/>
        </w:rPr>
        <w:t>Общо получените средства (нето) от ЕК за периода са в размер на 1</w:t>
      </w:r>
      <w:r w:rsidR="00953AB5">
        <w:rPr>
          <w:bCs/>
        </w:rPr>
        <w:t> </w:t>
      </w:r>
      <w:r w:rsidRPr="001A67A7">
        <w:rPr>
          <w:bCs/>
        </w:rPr>
        <w:t>097</w:t>
      </w:r>
      <w:r w:rsidR="00953AB5">
        <w:rPr>
          <w:bCs/>
        </w:rPr>
        <w:t>,</w:t>
      </w:r>
      <w:r w:rsidRPr="001A67A7">
        <w:rPr>
          <w:bCs/>
        </w:rPr>
        <w:t>5 млн. лв. (в тях влизат и получените приходи по REACT-EU в размер на 420</w:t>
      </w:r>
      <w:r w:rsidR="00953AB5">
        <w:rPr>
          <w:bCs/>
        </w:rPr>
        <w:t>,</w:t>
      </w:r>
      <w:r w:rsidRPr="001A67A7">
        <w:rPr>
          <w:bCs/>
        </w:rPr>
        <w:t>4 млн. лева) и са разпределени както следва:</w:t>
      </w:r>
    </w:p>
    <w:p w14:paraId="4DEB3B73"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„Иновации и конкурентоспособност” – 349</w:t>
      </w:r>
      <w:r w:rsidR="00953AB5" w:rsidRPr="00953AB5">
        <w:rPr>
          <w:bCs/>
        </w:rPr>
        <w:t>,</w:t>
      </w:r>
      <w:r w:rsidRPr="00953AB5">
        <w:rPr>
          <w:bCs/>
        </w:rPr>
        <w:t>7 млн. лв. (вкл. REACT-EU в размер на 180</w:t>
      </w:r>
      <w:r w:rsidR="00953AB5" w:rsidRPr="00953AB5">
        <w:rPr>
          <w:bCs/>
        </w:rPr>
        <w:t>,</w:t>
      </w:r>
      <w:r w:rsidRPr="00953AB5">
        <w:rPr>
          <w:bCs/>
        </w:rPr>
        <w:t xml:space="preserve">7 млн. лева);  </w:t>
      </w:r>
    </w:p>
    <w:p w14:paraId="54548FB4"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„Добро управление” – 46</w:t>
      </w:r>
      <w:r w:rsidR="00953AB5" w:rsidRPr="00953AB5">
        <w:rPr>
          <w:bCs/>
        </w:rPr>
        <w:t>,</w:t>
      </w:r>
      <w:r w:rsidRPr="00953AB5">
        <w:rPr>
          <w:bCs/>
        </w:rPr>
        <w:t>9 млн. лв.;</w:t>
      </w:r>
    </w:p>
    <w:p w14:paraId="4B19DFEE"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„Транспорт и транспортна инфраструктура” – 92</w:t>
      </w:r>
      <w:r w:rsidR="00953AB5" w:rsidRPr="00953AB5">
        <w:rPr>
          <w:bCs/>
        </w:rPr>
        <w:t>,</w:t>
      </w:r>
      <w:r w:rsidRPr="00953AB5">
        <w:rPr>
          <w:bCs/>
        </w:rPr>
        <w:t>9 млн. лв.;</w:t>
      </w:r>
    </w:p>
    <w:p w14:paraId="3AB08ABF"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„Околна среда 2014 – 2020 г.“ – 129</w:t>
      </w:r>
      <w:r w:rsidR="00953AB5" w:rsidRPr="00953AB5">
        <w:rPr>
          <w:bCs/>
        </w:rPr>
        <w:t>,</w:t>
      </w:r>
      <w:r w:rsidRPr="00953AB5">
        <w:rPr>
          <w:bCs/>
        </w:rPr>
        <w:t>5 млн. лв.;</w:t>
      </w:r>
    </w:p>
    <w:p w14:paraId="21C7A0B3"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„Развитие на човешките ресурси 2014 - 2020 г.” – 250</w:t>
      </w:r>
      <w:r w:rsidR="00953AB5" w:rsidRPr="00953AB5">
        <w:rPr>
          <w:bCs/>
        </w:rPr>
        <w:t>,</w:t>
      </w:r>
      <w:r w:rsidRPr="00953AB5">
        <w:rPr>
          <w:bCs/>
        </w:rPr>
        <w:t>7 млн. лв.</w:t>
      </w:r>
      <w:r w:rsidRPr="00953AB5">
        <w:t xml:space="preserve"> (</w:t>
      </w:r>
      <w:r w:rsidRPr="00953AB5">
        <w:rPr>
          <w:bCs/>
        </w:rPr>
        <w:t>вкл. REACT-EU в размер на 164</w:t>
      </w:r>
      <w:r w:rsidR="00953AB5" w:rsidRPr="00953AB5">
        <w:rPr>
          <w:bCs/>
        </w:rPr>
        <w:t>,</w:t>
      </w:r>
      <w:r w:rsidRPr="00953AB5">
        <w:rPr>
          <w:bCs/>
        </w:rPr>
        <w:t>8 млн. лева);</w:t>
      </w:r>
    </w:p>
    <w:p w14:paraId="026CA84E"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Инициативата за младежка заетост – 5</w:t>
      </w:r>
      <w:r w:rsidR="00953AB5" w:rsidRPr="00953AB5">
        <w:rPr>
          <w:bCs/>
        </w:rPr>
        <w:t>,</w:t>
      </w:r>
      <w:r w:rsidRPr="00953AB5">
        <w:rPr>
          <w:bCs/>
        </w:rPr>
        <w:t>5 млн. лв.;</w:t>
      </w:r>
    </w:p>
    <w:p w14:paraId="1D81716F"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„Региони в растеж“ – 150</w:t>
      </w:r>
      <w:r w:rsidR="00953AB5" w:rsidRPr="00953AB5">
        <w:rPr>
          <w:bCs/>
        </w:rPr>
        <w:t>,</w:t>
      </w:r>
      <w:r w:rsidRPr="00953AB5">
        <w:rPr>
          <w:bCs/>
        </w:rPr>
        <w:t>3 млн. лв. (вкл. REACT-EU в размер на 44</w:t>
      </w:r>
      <w:r w:rsidR="00953AB5" w:rsidRPr="00953AB5">
        <w:rPr>
          <w:bCs/>
        </w:rPr>
        <w:t>,</w:t>
      </w:r>
      <w:r w:rsidRPr="00953AB5">
        <w:rPr>
          <w:bCs/>
        </w:rPr>
        <w:t>0 млн. лева);</w:t>
      </w:r>
    </w:p>
    <w:p w14:paraId="09E9728A"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за храни и/или основно материално подпомагане от Фонда за европейско подпомагане на най-нуждаещите се лица в България за периода 2014 – 2020 г. – 4</w:t>
      </w:r>
      <w:r w:rsidR="00953AB5" w:rsidRPr="00953AB5">
        <w:rPr>
          <w:bCs/>
        </w:rPr>
        <w:t>,</w:t>
      </w:r>
      <w:r w:rsidRPr="00953AB5">
        <w:rPr>
          <w:bCs/>
        </w:rPr>
        <w:t>6 млн. лв. (вкл. REACT-EU в размер на 4</w:t>
      </w:r>
      <w:r w:rsidR="00953AB5">
        <w:rPr>
          <w:bCs/>
        </w:rPr>
        <w:t>,</w:t>
      </w:r>
      <w:r w:rsidRPr="00953AB5">
        <w:rPr>
          <w:bCs/>
        </w:rPr>
        <w:t>2 млн. лева) и</w:t>
      </w:r>
    </w:p>
    <w:p w14:paraId="5BDBDFFD" w14:textId="77777777" w:rsidR="00B31606" w:rsidRPr="00953AB5" w:rsidRDefault="00B31606" w:rsidP="00EF18AD">
      <w:pPr>
        <w:pStyle w:val="BodyTextIndent"/>
        <w:numPr>
          <w:ilvl w:val="0"/>
          <w:numId w:val="12"/>
        </w:numPr>
        <w:tabs>
          <w:tab w:val="clear" w:pos="1101"/>
          <w:tab w:val="num" w:pos="786"/>
        </w:tabs>
        <w:spacing w:after="0"/>
        <w:ind w:left="0" w:firstLine="360"/>
        <w:jc w:val="both"/>
        <w:rPr>
          <w:bCs/>
        </w:rPr>
      </w:pPr>
      <w:r w:rsidRPr="00953AB5">
        <w:rPr>
          <w:bCs/>
        </w:rPr>
        <w:t>ОП „Наука и образование за интелигентен растеж” – 67</w:t>
      </w:r>
      <w:r w:rsidR="00953AB5">
        <w:rPr>
          <w:bCs/>
        </w:rPr>
        <w:t>,</w:t>
      </w:r>
      <w:r w:rsidRPr="00953AB5">
        <w:rPr>
          <w:bCs/>
        </w:rPr>
        <w:t>4 млн. лв. (вкл. REACT-EU в размер на 26</w:t>
      </w:r>
      <w:r w:rsidR="00953AB5">
        <w:rPr>
          <w:bCs/>
        </w:rPr>
        <w:t>,</w:t>
      </w:r>
      <w:r w:rsidRPr="00953AB5">
        <w:rPr>
          <w:bCs/>
        </w:rPr>
        <w:t>7 млн. лева).</w:t>
      </w:r>
    </w:p>
    <w:p w14:paraId="1D2CCE2B" w14:textId="77777777" w:rsidR="00B31606" w:rsidRPr="003C5472" w:rsidRDefault="00B31606" w:rsidP="00EF18AD">
      <w:pPr>
        <w:pStyle w:val="BodyTextIndent"/>
        <w:spacing w:before="120"/>
        <w:ind w:left="0"/>
        <w:jc w:val="both"/>
        <w:rPr>
          <w:bCs/>
          <w:color w:val="0070C0"/>
        </w:rPr>
      </w:pPr>
      <w:r w:rsidRPr="003C5472">
        <w:rPr>
          <w:bCs/>
          <w:color w:val="0070C0"/>
        </w:rPr>
        <w:t xml:space="preserve">  </w:t>
      </w:r>
      <w:r w:rsidR="00953AB5">
        <w:rPr>
          <w:bCs/>
          <w:color w:val="0070C0"/>
        </w:rPr>
        <w:tab/>
      </w:r>
      <w:r w:rsidRPr="00DD68D9">
        <w:rPr>
          <w:bCs/>
        </w:rPr>
        <w:t xml:space="preserve">Направените разходи (нето) по Оперативни програми и трансферите (нето) към бюджетни организации и операции с активи към края на </w:t>
      </w:r>
      <w:r w:rsidR="00953AB5">
        <w:rPr>
          <w:bCs/>
        </w:rPr>
        <w:t>първото полугодие</w:t>
      </w:r>
      <w:r w:rsidRPr="00DD68D9">
        <w:rPr>
          <w:bCs/>
        </w:rPr>
        <w:t xml:space="preserve"> са на стойност </w:t>
      </w:r>
      <w:r w:rsidRPr="00B31606">
        <w:rPr>
          <w:bCs/>
        </w:rPr>
        <w:t>1</w:t>
      </w:r>
      <w:r w:rsidR="00953AB5">
        <w:rPr>
          <w:bCs/>
        </w:rPr>
        <w:t> </w:t>
      </w:r>
      <w:r w:rsidRPr="00B31606">
        <w:rPr>
          <w:bCs/>
        </w:rPr>
        <w:t>039</w:t>
      </w:r>
      <w:r w:rsidR="00953AB5">
        <w:rPr>
          <w:bCs/>
        </w:rPr>
        <w:t>,</w:t>
      </w:r>
      <w:r w:rsidRPr="00DD68D9">
        <w:rPr>
          <w:bCs/>
        </w:rPr>
        <w:t xml:space="preserve">4 млн. лв. (в тях влизат и извършените разходи по REACT-EU в размер на </w:t>
      </w:r>
      <w:r w:rsidRPr="00B31606">
        <w:rPr>
          <w:bCs/>
        </w:rPr>
        <w:t>125</w:t>
      </w:r>
      <w:r w:rsidR="00953AB5">
        <w:rPr>
          <w:bCs/>
        </w:rPr>
        <w:t>,</w:t>
      </w:r>
      <w:r w:rsidRPr="00B31606">
        <w:rPr>
          <w:bCs/>
        </w:rPr>
        <w:t>0</w:t>
      </w:r>
      <w:r w:rsidRPr="00DD68D9">
        <w:rPr>
          <w:bCs/>
        </w:rPr>
        <w:t xml:space="preserve"> млн.</w:t>
      </w:r>
      <w:r w:rsidR="00953AB5">
        <w:rPr>
          <w:bCs/>
        </w:rPr>
        <w:t xml:space="preserve"> </w:t>
      </w:r>
      <w:r w:rsidRPr="00DD68D9">
        <w:rPr>
          <w:bCs/>
        </w:rPr>
        <w:t>лева), като разпределението по Оперативни програми е следното:</w:t>
      </w:r>
    </w:p>
    <w:p w14:paraId="5AEE189E" w14:textId="77777777" w:rsidR="00B31606" w:rsidRPr="00A539B0" w:rsidRDefault="00B31606" w:rsidP="00EF18AD">
      <w:pPr>
        <w:pStyle w:val="BodyTextIndent"/>
        <w:numPr>
          <w:ilvl w:val="0"/>
          <w:numId w:val="12"/>
        </w:numPr>
        <w:tabs>
          <w:tab w:val="clear" w:pos="1101"/>
          <w:tab w:val="num" w:pos="786"/>
        </w:tabs>
        <w:spacing w:after="0"/>
        <w:ind w:left="0" w:firstLine="270"/>
        <w:jc w:val="both"/>
        <w:rPr>
          <w:bCs/>
        </w:rPr>
      </w:pPr>
      <w:r w:rsidRPr="00A539B0">
        <w:rPr>
          <w:bCs/>
        </w:rPr>
        <w:t xml:space="preserve">ОП „Развитие на човешките ресурси 2014 - 2020 г.” – </w:t>
      </w:r>
      <w:r w:rsidRPr="00B31606">
        <w:rPr>
          <w:bCs/>
        </w:rPr>
        <w:t>140</w:t>
      </w:r>
      <w:r w:rsidR="00953AB5">
        <w:rPr>
          <w:bCs/>
        </w:rPr>
        <w:t>,</w:t>
      </w:r>
      <w:r w:rsidRPr="00B31606">
        <w:rPr>
          <w:bCs/>
        </w:rPr>
        <w:t>2</w:t>
      </w:r>
      <w:r w:rsidRPr="00A539B0">
        <w:rPr>
          <w:bCs/>
        </w:rPr>
        <w:t xml:space="preserve"> млн. лв.</w:t>
      </w:r>
      <w:r w:rsidRPr="00A539B0">
        <w:t xml:space="preserve"> </w:t>
      </w:r>
      <w:r w:rsidRPr="00A539B0">
        <w:rPr>
          <w:bCs/>
        </w:rPr>
        <w:t xml:space="preserve">(вкл. REACT-EU в размер на </w:t>
      </w:r>
      <w:r w:rsidRPr="00953AB5">
        <w:rPr>
          <w:bCs/>
        </w:rPr>
        <w:t>73</w:t>
      </w:r>
      <w:r w:rsidR="00953AB5">
        <w:rPr>
          <w:bCs/>
        </w:rPr>
        <w:t>,</w:t>
      </w:r>
      <w:r w:rsidRPr="00953AB5">
        <w:rPr>
          <w:bCs/>
        </w:rPr>
        <w:t>6</w:t>
      </w:r>
      <w:r w:rsidRPr="00A539B0">
        <w:rPr>
          <w:bCs/>
        </w:rPr>
        <w:t xml:space="preserve"> млн. лева);</w:t>
      </w:r>
    </w:p>
    <w:p w14:paraId="7B334CCC" w14:textId="77777777" w:rsidR="00B31606" w:rsidRPr="00A539B0" w:rsidRDefault="00B31606" w:rsidP="00EF18AD">
      <w:pPr>
        <w:pStyle w:val="BodyTextIndent"/>
        <w:numPr>
          <w:ilvl w:val="0"/>
          <w:numId w:val="12"/>
        </w:numPr>
        <w:tabs>
          <w:tab w:val="clear" w:pos="1101"/>
          <w:tab w:val="num" w:pos="786"/>
        </w:tabs>
        <w:spacing w:after="0"/>
        <w:ind w:left="0" w:firstLine="270"/>
        <w:jc w:val="both"/>
        <w:rPr>
          <w:bCs/>
        </w:rPr>
      </w:pPr>
      <w:r w:rsidRPr="00A539B0">
        <w:rPr>
          <w:bCs/>
        </w:rPr>
        <w:t>Инициативата за младежка заетост – 3</w:t>
      </w:r>
      <w:r w:rsidR="00953AB5">
        <w:rPr>
          <w:bCs/>
        </w:rPr>
        <w:t>,</w:t>
      </w:r>
      <w:r w:rsidRPr="00B31606">
        <w:rPr>
          <w:bCs/>
        </w:rPr>
        <w:t>6</w:t>
      </w:r>
      <w:r w:rsidRPr="00A539B0">
        <w:rPr>
          <w:bCs/>
        </w:rPr>
        <w:t xml:space="preserve"> млн. лв.;</w:t>
      </w:r>
    </w:p>
    <w:p w14:paraId="7A16216C" w14:textId="77777777" w:rsidR="00B31606" w:rsidRPr="00826554" w:rsidRDefault="00B31606" w:rsidP="00EF18AD">
      <w:pPr>
        <w:pStyle w:val="BodyTextIndent"/>
        <w:numPr>
          <w:ilvl w:val="0"/>
          <w:numId w:val="12"/>
        </w:numPr>
        <w:tabs>
          <w:tab w:val="clear" w:pos="1101"/>
          <w:tab w:val="num" w:pos="786"/>
        </w:tabs>
        <w:spacing w:after="0"/>
        <w:ind w:left="0" w:firstLine="270"/>
        <w:jc w:val="both"/>
        <w:rPr>
          <w:bCs/>
        </w:rPr>
      </w:pPr>
      <w:r w:rsidRPr="00826554">
        <w:rPr>
          <w:bCs/>
        </w:rPr>
        <w:t xml:space="preserve">ОП за храни и/или основно материално подпомагане от Фонда за европейско подпомагане на най-нуждаещите се лица в България за периода 2014 – 2020 г. – </w:t>
      </w:r>
      <w:r w:rsidRPr="00B31606">
        <w:rPr>
          <w:bCs/>
        </w:rPr>
        <w:t>18</w:t>
      </w:r>
      <w:r w:rsidR="00953AB5">
        <w:rPr>
          <w:bCs/>
        </w:rPr>
        <w:t>,</w:t>
      </w:r>
      <w:r w:rsidRPr="00B31606">
        <w:rPr>
          <w:bCs/>
        </w:rPr>
        <w:t>4</w:t>
      </w:r>
      <w:r w:rsidRPr="00826554">
        <w:rPr>
          <w:bCs/>
        </w:rPr>
        <w:t xml:space="preserve"> млн. лева (вкл. REACT-EU в размер на </w:t>
      </w:r>
      <w:r w:rsidRPr="00953AB5">
        <w:rPr>
          <w:bCs/>
        </w:rPr>
        <w:t>16</w:t>
      </w:r>
      <w:r w:rsidR="00953AB5">
        <w:rPr>
          <w:bCs/>
        </w:rPr>
        <w:t>,</w:t>
      </w:r>
      <w:r w:rsidRPr="00953AB5">
        <w:rPr>
          <w:bCs/>
        </w:rPr>
        <w:t>0</w:t>
      </w:r>
      <w:r w:rsidRPr="00826554">
        <w:rPr>
          <w:bCs/>
        </w:rPr>
        <w:t xml:space="preserve"> млн. лева);</w:t>
      </w:r>
    </w:p>
    <w:p w14:paraId="3E0D1B0E" w14:textId="77777777" w:rsidR="00B31606" w:rsidRPr="00D141F1" w:rsidRDefault="00B31606" w:rsidP="00EF18AD">
      <w:pPr>
        <w:pStyle w:val="BodyTextIndent"/>
        <w:numPr>
          <w:ilvl w:val="0"/>
          <w:numId w:val="12"/>
        </w:numPr>
        <w:tabs>
          <w:tab w:val="clear" w:pos="1101"/>
          <w:tab w:val="num" w:pos="786"/>
        </w:tabs>
        <w:spacing w:after="0"/>
        <w:ind w:left="0" w:firstLine="270"/>
        <w:jc w:val="both"/>
        <w:rPr>
          <w:bCs/>
        </w:rPr>
      </w:pPr>
      <w:r w:rsidRPr="00D141F1">
        <w:rPr>
          <w:bCs/>
        </w:rPr>
        <w:t xml:space="preserve">ОП „Иновации и конкурентоспособност” – </w:t>
      </w:r>
      <w:r w:rsidRPr="00B31606">
        <w:rPr>
          <w:bCs/>
        </w:rPr>
        <w:t>365</w:t>
      </w:r>
      <w:r w:rsidR="00953AB5">
        <w:rPr>
          <w:bCs/>
        </w:rPr>
        <w:t>,</w:t>
      </w:r>
      <w:r w:rsidRPr="00B31606">
        <w:rPr>
          <w:bCs/>
        </w:rPr>
        <w:t>3</w:t>
      </w:r>
      <w:r w:rsidRPr="00D141F1">
        <w:rPr>
          <w:bCs/>
        </w:rPr>
        <w:t xml:space="preserve"> млн. лв. (вкл. REACT-EU в размер на 3</w:t>
      </w:r>
      <w:r w:rsidRPr="00B31606">
        <w:rPr>
          <w:bCs/>
        </w:rPr>
        <w:t>5</w:t>
      </w:r>
      <w:r w:rsidR="00953AB5">
        <w:rPr>
          <w:bCs/>
        </w:rPr>
        <w:t>,</w:t>
      </w:r>
      <w:r w:rsidRPr="00B31606">
        <w:rPr>
          <w:bCs/>
        </w:rPr>
        <w:t>0</w:t>
      </w:r>
      <w:r w:rsidRPr="00D141F1">
        <w:rPr>
          <w:bCs/>
        </w:rPr>
        <w:t xml:space="preserve"> млн. лева);</w:t>
      </w:r>
    </w:p>
    <w:p w14:paraId="17D3B471" w14:textId="77777777" w:rsidR="00B31606" w:rsidRPr="00D141F1" w:rsidRDefault="00B31606" w:rsidP="00EF18AD">
      <w:pPr>
        <w:pStyle w:val="BodyTextIndent"/>
        <w:numPr>
          <w:ilvl w:val="0"/>
          <w:numId w:val="12"/>
        </w:numPr>
        <w:tabs>
          <w:tab w:val="clear" w:pos="1101"/>
          <w:tab w:val="num" w:pos="786"/>
        </w:tabs>
        <w:spacing w:after="0"/>
        <w:ind w:left="0" w:firstLine="270"/>
        <w:jc w:val="both"/>
        <w:rPr>
          <w:bCs/>
        </w:rPr>
      </w:pPr>
      <w:r w:rsidRPr="00D141F1">
        <w:rPr>
          <w:bCs/>
        </w:rPr>
        <w:t xml:space="preserve">ОП „Добро управление” – </w:t>
      </w:r>
      <w:r w:rsidRPr="00B31606">
        <w:rPr>
          <w:bCs/>
        </w:rPr>
        <w:t>36</w:t>
      </w:r>
      <w:r w:rsidR="00953AB5">
        <w:rPr>
          <w:bCs/>
        </w:rPr>
        <w:t>,</w:t>
      </w:r>
      <w:r w:rsidRPr="00B31606">
        <w:rPr>
          <w:bCs/>
        </w:rPr>
        <w:t>3</w:t>
      </w:r>
      <w:r w:rsidRPr="00D141F1">
        <w:rPr>
          <w:bCs/>
        </w:rPr>
        <w:t xml:space="preserve"> млн. лв.;</w:t>
      </w:r>
    </w:p>
    <w:p w14:paraId="2FBE0A0D" w14:textId="77777777" w:rsidR="00B31606" w:rsidRPr="00D141F1" w:rsidRDefault="00B31606" w:rsidP="00EF18AD">
      <w:pPr>
        <w:pStyle w:val="BodyTextIndent"/>
        <w:numPr>
          <w:ilvl w:val="0"/>
          <w:numId w:val="12"/>
        </w:numPr>
        <w:tabs>
          <w:tab w:val="clear" w:pos="1101"/>
          <w:tab w:val="num" w:pos="786"/>
        </w:tabs>
        <w:spacing w:after="0"/>
        <w:ind w:left="0" w:firstLine="270"/>
        <w:jc w:val="both"/>
        <w:rPr>
          <w:bCs/>
        </w:rPr>
      </w:pPr>
      <w:r w:rsidRPr="00D141F1">
        <w:rPr>
          <w:bCs/>
        </w:rPr>
        <w:t xml:space="preserve">ОП „Региони в растеж“ – </w:t>
      </w:r>
      <w:r w:rsidRPr="00B31606">
        <w:rPr>
          <w:bCs/>
        </w:rPr>
        <w:t>58</w:t>
      </w:r>
      <w:r w:rsidR="00953AB5">
        <w:rPr>
          <w:bCs/>
        </w:rPr>
        <w:t>,</w:t>
      </w:r>
      <w:r w:rsidRPr="00B31606">
        <w:rPr>
          <w:bCs/>
        </w:rPr>
        <w:t>4</w:t>
      </w:r>
      <w:r w:rsidRPr="00D141F1">
        <w:rPr>
          <w:bCs/>
        </w:rPr>
        <w:t xml:space="preserve"> млн. лв.;</w:t>
      </w:r>
    </w:p>
    <w:p w14:paraId="289454A3" w14:textId="77777777" w:rsidR="00B31606" w:rsidRPr="00F626AC" w:rsidRDefault="00B31606" w:rsidP="00EF18AD">
      <w:pPr>
        <w:pStyle w:val="BodyTextIndent"/>
        <w:numPr>
          <w:ilvl w:val="0"/>
          <w:numId w:val="12"/>
        </w:numPr>
        <w:tabs>
          <w:tab w:val="clear" w:pos="1101"/>
          <w:tab w:val="num" w:pos="786"/>
        </w:tabs>
        <w:spacing w:after="0"/>
        <w:ind w:left="0" w:firstLine="270"/>
        <w:jc w:val="both"/>
        <w:rPr>
          <w:bCs/>
        </w:rPr>
      </w:pPr>
      <w:r w:rsidRPr="00F626AC">
        <w:rPr>
          <w:bCs/>
        </w:rPr>
        <w:t xml:space="preserve">ОП „Транспорт и транспортна инфраструктура” – </w:t>
      </w:r>
      <w:r w:rsidRPr="00B31606">
        <w:rPr>
          <w:bCs/>
        </w:rPr>
        <w:t>130</w:t>
      </w:r>
      <w:r w:rsidR="00953AB5">
        <w:rPr>
          <w:bCs/>
        </w:rPr>
        <w:t>,</w:t>
      </w:r>
      <w:r w:rsidRPr="00B31606">
        <w:rPr>
          <w:bCs/>
        </w:rPr>
        <w:t>0</w:t>
      </w:r>
      <w:r w:rsidRPr="00F626AC">
        <w:rPr>
          <w:bCs/>
        </w:rPr>
        <w:t xml:space="preserve"> млн. лв.;</w:t>
      </w:r>
    </w:p>
    <w:p w14:paraId="5D7FC8BB" w14:textId="77777777" w:rsidR="00B31606" w:rsidRPr="00F626AC" w:rsidRDefault="00B31606" w:rsidP="00EF18AD">
      <w:pPr>
        <w:pStyle w:val="BodyTextIndent"/>
        <w:numPr>
          <w:ilvl w:val="0"/>
          <w:numId w:val="12"/>
        </w:numPr>
        <w:tabs>
          <w:tab w:val="clear" w:pos="1101"/>
          <w:tab w:val="num" w:pos="786"/>
        </w:tabs>
        <w:spacing w:after="0"/>
        <w:ind w:left="0" w:firstLine="270"/>
        <w:jc w:val="both"/>
        <w:rPr>
          <w:bCs/>
        </w:rPr>
      </w:pPr>
      <w:r w:rsidRPr="00F626AC">
        <w:rPr>
          <w:bCs/>
        </w:rPr>
        <w:t xml:space="preserve">ОП „Наука и образование за интелигентен растеж” – </w:t>
      </w:r>
      <w:r w:rsidRPr="00B31606">
        <w:rPr>
          <w:bCs/>
        </w:rPr>
        <w:t>9</w:t>
      </w:r>
      <w:r w:rsidRPr="00F626AC">
        <w:rPr>
          <w:bCs/>
        </w:rPr>
        <w:t>2</w:t>
      </w:r>
      <w:r w:rsidR="00953AB5">
        <w:rPr>
          <w:bCs/>
        </w:rPr>
        <w:t>,</w:t>
      </w:r>
      <w:r w:rsidRPr="00B31606">
        <w:rPr>
          <w:bCs/>
        </w:rPr>
        <w:t>9</w:t>
      </w:r>
      <w:r w:rsidRPr="00F626AC">
        <w:rPr>
          <w:bCs/>
        </w:rPr>
        <w:t xml:space="preserve"> млн. лв. (вкл. REACT-EU в размер на 0</w:t>
      </w:r>
      <w:r w:rsidR="00953AB5">
        <w:rPr>
          <w:bCs/>
        </w:rPr>
        <w:t>,</w:t>
      </w:r>
      <w:r w:rsidRPr="00B31606">
        <w:rPr>
          <w:bCs/>
        </w:rPr>
        <w:t>4</w:t>
      </w:r>
      <w:r w:rsidRPr="00F626AC">
        <w:rPr>
          <w:bCs/>
        </w:rPr>
        <w:t xml:space="preserve"> млн. лева) и</w:t>
      </w:r>
    </w:p>
    <w:p w14:paraId="0A448DC5" w14:textId="77777777" w:rsidR="00B31606" w:rsidRPr="00F626AC" w:rsidRDefault="00B31606" w:rsidP="00EF18AD">
      <w:pPr>
        <w:pStyle w:val="BodyTextIndent"/>
        <w:numPr>
          <w:ilvl w:val="0"/>
          <w:numId w:val="12"/>
        </w:numPr>
        <w:tabs>
          <w:tab w:val="clear" w:pos="1101"/>
          <w:tab w:val="num" w:pos="786"/>
        </w:tabs>
        <w:spacing w:after="0"/>
        <w:ind w:left="0" w:firstLine="270"/>
        <w:jc w:val="both"/>
        <w:rPr>
          <w:bCs/>
        </w:rPr>
      </w:pPr>
      <w:r w:rsidRPr="00F626AC">
        <w:rPr>
          <w:bCs/>
        </w:rPr>
        <w:t>ОП „Околна среда 2014 – 2020 г.“ – 1</w:t>
      </w:r>
      <w:r w:rsidRPr="00B31606">
        <w:rPr>
          <w:bCs/>
        </w:rPr>
        <w:t>94</w:t>
      </w:r>
      <w:r w:rsidR="00953AB5">
        <w:rPr>
          <w:bCs/>
        </w:rPr>
        <w:t>,</w:t>
      </w:r>
      <w:r w:rsidRPr="00B31606">
        <w:rPr>
          <w:bCs/>
        </w:rPr>
        <w:t>3</w:t>
      </w:r>
      <w:r w:rsidRPr="00F626AC">
        <w:rPr>
          <w:bCs/>
        </w:rPr>
        <w:t xml:space="preserve"> млн. лв.</w:t>
      </w:r>
    </w:p>
    <w:p w14:paraId="02FF7E42" w14:textId="4DB24FD4" w:rsidR="00B31606" w:rsidRPr="00B31606" w:rsidRDefault="00B31606" w:rsidP="00EF18AD">
      <w:pPr>
        <w:pStyle w:val="BodyTextIndent"/>
        <w:spacing w:before="120"/>
        <w:ind w:left="0" w:firstLine="425"/>
        <w:jc w:val="both"/>
        <w:rPr>
          <w:bCs/>
        </w:rPr>
      </w:pPr>
      <w:r w:rsidRPr="007C5A75">
        <w:rPr>
          <w:bCs/>
        </w:rPr>
        <w:t>Предоставеното авансово финансиране по реда на ДДС 6/2011 г. към бюджетни организации за периода е на стойност 7</w:t>
      </w:r>
      <w:r w:rsidR="00953AB5">
        <w:rPr>
          <w:bCs/>
        </w:rPr>
        <w:t>,</w:t>
      </w:r>
      <w:r w:rsidRPr="007C5A75">
        <w:rPr>
          <w:bCs/>
        </w:rPr>
        <w:t>1 млн. лева, а възстановените средства – 149</w:t>
      </w:r>
      <w:r w:rsidR="00953AB5">
        <w:rPr>
          <w:bCs/>
        </w:rPr>
        <w:t>,</w:t>
      </w:r>
      <w:r w:rsidRPr="007C5A75">
        <w:rPr>
          <w:bCs/>
        </w:rPr>
        <w:t>1</w:t>
      </w:r>
      <w:r w:rsidR="008828B3">
        <w:rPr>
          <w:bCs/>
        </w:rPr>
        <w:t> </w:t>
      </w:r>
      <w:r w:rsidRPr="007C5A75">
        <w:rPr>
          <w:bCs/>
        </w:rPr>
        <w:t>млн.</w:t>
      </w:r>
      <w:r w:rsidR="00953AB5">
        <w:rPr>
          <w:bCs/>
        </w:rPr>
        <w:t> </w:t>
      </w:r>
      <w:r w:rsidRPr="007C5A75">
        <w:rPr>
          <w:bCs/>
        </w:rPr>
        <w:t>лева.</w:t>
      </w:r>
      <w:r w:rsidR="00355C89">
        <w:rPr>
          <w:bCs/>
        </w:rPr>
        <w:t xml:space="preserve"> </w:t>
      </w:r>
      <w:r w:rsidRPr="007C5A75">
        <w:rPr>
          <w:bCs/>
        </w:rPr>
        <w:t>В сумата на предоставеното авансово финансиране по реда на ДДС</w:t>
      </w:r>
      <w:r w:rsidR="00953AB5">
        <w:rPr>
          <w:bCs/>
        </w:rPr>
        <w:t xml:space="preserve"> </w:t>
      </w:r>
      <w:r w:rsidRPr="007C5A75">
        <w:rPr>
          <w:bCs/>
        </w:rPr>
        <w:t xml:space="preserve">6/2011 г. е включена и предоставена възмездна финансова помощ (нето) в размер на </w:t>
      </w:r>
      <w:r>
        <w:rPr>
          <w:bCs/>
        </w:rPr>
        <w:t>7</w:t>
      </w:r>
      <w:r w:rsidR="00953AB5">
        <w:rPr>
          <w:bCs/>
        </w:rPr>
        <w:t>,</w:t>
      </w:r>
      <w:r>
        <w:rPr>
          <w:bCs/>
        </w:rPr>
        <w:t xml:space="preserve">0 млн. лева, а имено </w:t>
      </w:r>
      <w:r w:rsidRPr="007C5A75">
        <w:rPr>
          <w:bCs/>
        </w:rPr>
        <w:t>на ОП „Транспорт и транспортна инфраструктура” (6</w:t>
      </w:r>
      <w:r w:rsidR="00953AB5">
        <w:rPr>
          <w:bCs/>
        </w:rPr>
        <w:t>,</w:t>
      </w:r>
      <w:r w:rsidRPr="007C5A75">
        <w:rPr>
          <w:bCs/>
        </w:rPr>
        <w:t xml:space="preserve">3 млн. лева), ОП "Иновации и </w:t>
      </w:r>
      <w:r w:rsidRPr="0062617C">
        <w:rPr>
          <w:bCs/>
        </w:rPr>
        <w:t>конкурентоспособност" (0</w:t>
      </w:r>
      <w:r w:rsidR="00355C89">
        <w:rPr>
          <w:bCs/>
        </w:rPr>
        <w:t>,</w:t>
      </w:r>
      <w:r w:rsidRPr="0062617C">
        <w:rPr>
          <w:bCs/>
        </w:rPr>
        <w:t>3 млн. лева) и ОП „Региони в растеж (0</w:t>
      </w:r>
      <w:r w:rsidR="00355C89">
        <w:rPr>
          <w:bCs/>
        </w:rPr>
        <w:t>,</w:t>
      </w:r>
      <w:r w:rsidRPr="0062617C">
        <w:rPr>
          <w:bCs/>
        </w:rPr>
        <w:t>4 млн. лева).</w:t>
      </w:r>
      <w:r w:rsidRPr="0062617C">
        <w:t xml:space="preserve"> </w:t>
      </w:r>
    </w:p>
    <w:p w14:paraId="1E9B6C97" w14:textId="77777777" w:rsidR="00B31606" w:rsidRPr="0062617C" w:rsidRDefault="00B31606" w:rsidP="00EF18AD">
      <w:pPr>
        <w:pStyle w:val="BodyTextIndent"/>
        <w:ind w:left="0"/>
        <w:jc w:val="both"/>
        <w:rPr>
          <w:bCs/>
          <w:highlight w:val="yellow"/>
        </w:rPr>
      </w:pPr>
      <w:r w:rsidRPr="0062617C">
        <w:rPr>
          <w:bCs/>
        </w:rPr>
        <w:t xml:space="preserve">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w:t>
      </w:r>
      <w:r w:rsidRPr="00B31606">
        <w:rPr>
          <w:bCs/>
        </w:rPr>
        <w:t>455</w:t>
      </w:r>
      <w:r w:rsidR="00355C89">
        <w:rPr>
          <w:bCs/>
        </w:rPr>
        <w:t>,</w:t>
      </w:r>
      <w:r w:rsidRPr="0062617C">
        <w:rPr>
          <w:bCs/>
        </w:rPr>
        <w:t>0 млн. лева.</w:t>
      </w:r>
    </w:p>
    <w:p w14:paraId="4BA1A2B1" w14:textId="77777777" w:rsidR="00B31606" w:rsidRPr="0062617C" w:rsidRDefault="00B31606" w:rsidP="00EF18AD">
      <w:pPr>
        <w:pStyle w:val="BodyTextIndent"/>
        <w:spacing w:before="120"/>
        <w:ind w:left="0" w:firstLine="686"/>
        <w:jc w:val="both"/>
        <w:rPr>
          <w:b/>
          <w:bCs/>
        </w:rPr>
      </w:pPr>
      <w:r w:rsidRPr="0062617C">
        <w:rPr>
          <w:b/>
          <w:bCs/>
        </w:rPr>
        <w:t xml:space="preserve">Програма ФАР </w:t>
      </w:r>
    </w:p>
    <w:p w14:paraId="12EB35DF" w14:textId="77777777" w:rsidR="00B31606" w:rsidRPr="0062617C" w:rsidRDefault="00B31606" w:rsidP="00EF18AD">
      <w:pPr>
        <w:pStyle w:val="BodyTextIndent"/>
        <w:ind w:left="0" w:firstLine="686"/>
        <w:jc w:val="both"/>
        <w:rPr>
          <w:bCs/>
        </w:rPr>
      </w:pPr>
      <w:r w:rsidRPr="0062617C">
        <w:rPr>
          <w:bCs/>
        </w:rPr>
        <w:t>През отчетния период са възстановени суми от бенефициенти на стойност 0</w:t>
      </w:r>
      <w:r w:rsidR="00355C89">
        <w:rPr>
          <w:bCs/>
        </w:rPr>
        <w:t>,</w:t>
      </w:r>
      <w:r w:rsidRPr="00B31606">
        <w:rPr>
          <w:bCs/>
        </w:rPr>
        <w:t>3</w:t>
      </w:r>
      <w:r w:rsidRPr="0062617C">
        <w:rPr>
          <w:bCs/>
        </w:rPr>
        <w:t xml:space="preserve"> млн. лева. </w:t>
      </w:r>
    </w:p>
    <w:p w14:paraId="647E701F" w14:textId="77777777" w:rsidR="00B31606" w:rsidRPr="0062617C" w:rsidRDefault="00B31606" w:rsidP="00EF18AD">
      <w:pPr>
        <w:pStyle w:val="BodyTextIndent"/>
        <w:spacing w:before="120"/>
        <w:ind w:left="0" w:firstLine="686"/>
        <w:jc w:val="both"/>
        <w:rPr>
          <w:b/>
          <w:bCs/>
        </w:rPr>
      </w:pPr>
      <w:r w:rsidRPr="0062617C">
        <w:rPr>
          <w:b/>
          <w:bCs/>
        </w:rPr>
        <w:t xml:space="preserve">Програма САПАРД </w:t>
      </w:r>
    </w:p>
    <w:p w14:paraId="61A0335F" w14:textId="77777777" w:rsidR="00B31606" w:rsidRPr="003C5472" w:rsidRDefault="00B31606" w:rsidP="00EF18AD">
      <w:pPr>
        <w:pStyle w:val="BodyTextIndent"/>
        <w:ind w:left="0" w:firstLine="686"/>
        <w:jc w:val="both"/>
        <w:rPr>
          <w:bCs/>
          <w:color w:val="0070C0"/>
        </w:rPr>
      </w:pPr>
      <w:r w:rsidRPr="0062617C">
        <w:rPr>
          <w:bCs/>
        </w:rPr>
        <w:t xml:space="preserve">През периода са извършени възстановявания </w:t>
      </w:r>
      <w:r w:rsidRPr="00582724">
        <w:rPr>
          <w:bCs/>
        </w:rPr>
        <w:t>от бенефициенти по дългове на стойност 0</w:t>
      </w:r>
      <w:r w:rsidR="00355C89">
        <w:rPr>
          <w:bCs/>
        </w:rPr>
        <w:t>,</w:t>
      </w:r>
      <w:r w:rsidRPr="00582724">
        <w:rPr>
          <w:bCs/>
        </w:rPr>
        <w:t>00</w:t>
      </w:r>
      <w:r w:rsidRPr="00B31606">
        <w:rPr>
          <w:bCs/>
        </w:rPr>
        <w:t>3</w:t>
      </w:r>
      <w:r w:rsidRPr="00582724">
        <w:rPr>
          <w:bCs/>
        </w:rPr>
        <w:t xml:space="preserve"> млн. лв.</w:t>
      </w:r>
    </w:p>
    <w:p w14:paraId="59DFA2BF" w14:textId="77777777" w:rsidR="00B31606" w:rsidRPr="00684054" w:rsidRDefault="00B31606" w:rsidP="00EF18AD">
      <w:pPr>
        <w:pStyle w:val="BodyTextIndent"/>
        <w:spacing w:before="120"/>
        <w:ind w:left="0" w:firstLine="686"/>
        <w:jc w:val="both"/>
        <w:rPr>
          <w:b/>
          <w:bCs/>
        </w:rPr>
      </w:pPr>
      <w:r w:rsidRPr="00684054">
        <w:rPr>
          <w:b/>
          <w:bCs/>
        </w:rPr>
        <w:t>Двустранни програми за трансгранично сътрудничество по външните граници на Европейския съюз 2014 – 2020 г.</w:t>
      </w:r>
    </w:p>
    <w:p w14:paraId="73734E0E" w14:textId="77777777" w:rsidR="00B31606" w:rsidRPr="00684054" w:rsidRDefault="00B31606" w:rsidP="00EF18AD">
      <w:pPr>
        <w:pStyle w:val="BodyTextIndent"/>
        <w:ind w:left="0" w:firstLine="425"/>
        <w:jc w:val="both"/>
        <w:rPr>
          <w:bCs/>
        </w:rPr>
      </w:pPr>
      <w:r w:rsidRPr="00684054">
        <w:rPr>
          <w:bCs/>
        </w:rPr>
        <w:t>Получените средства към 3</w:t>
      </w:r>
      <w:r w:rsidRPr="00B31606">
        <w:rPr>
          <w:bCs/>
        </w:rPr>
        <w:t>0</w:t>
      </w:r>
      <w:r w:rsidRPr="00684054">
        <w:rPr>
          <w:bCs/>
        </w:rPr>
        <w:t>.</w:t>
      </w:r>
      <w:r w:rsidRPr="00B31606">
        <w:rPr>
          <w:bCs/>
        </w:rPr>
        <w:t>06</w:t>
      </w:r>
      <w:r w:rsidRPr="00684054">
        <w:rPr>
          <w:bCs/>
        </w:rPr>
        <w:t>.202</w:t>
      </w:r>
      <w:r w:rsidRPr="00B31606">
        <w:rPr>
          <w:bCs/>
        </w:rPr>
        <w:t>2</w:t>
      </w:r>
      <w:r w:rsidRPr="00684054">
        <w:rPr>
          <w:bCs/>
        </w:rPr>
        <w:t xml:space="preserve"> г. са на стойност </w:t>
      </w:r>
      <w:r w:rsidRPr="00B31606">
        <w:rPr>
          <w:bCs/>
        </w:rPr>
        <w:t>10</w:t>
      </w:r>
      <w:r w:rsidR="00355C89">
        <w:rPr>
          <w:bCs/>
        </w:rPr>
        <w:t>,</w:t>
      </w:r>
      <w:r w:rsidRPr="00B31606">
        <w:rPr>
          <w:bCs/>
        </w:rPr>
        <w:t>7</w:t>
      </w:r>
      <w:r w:rsidRPr="00684054">
        <w:rPr>
          <w:bCs/>
        </w:rPr>
        <w:t xml:space="preserve"> млн. лв., представляващи възстановени разходи от ЕК и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w:t>
      </w:r>
    </w:p>
    <w:p w14:paraId="298652AB" w14:textId="77777777" w:rsidR="00B31606" w:rsidRPr="00684054" w:rsidRDefault="00B31606" w:rsidP="00EF18AD">
      <w:pPr>
        <w:pStyle w:val="BodyTextIndent"/>
        <w:ind w:left="0" w:firstLine="425"/>
        <w:jc w:val="both"/>
        <w:rPr>
          <w:b/>
          <w:bCs/>
        </w:rPr>
      </w:pPr>
      <w:r w:rsidRPr="00684054">
        <w:rPr>
          <w:bCs/>
        </w:rPr>
        <w:t xml:space="preserve">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w:t>
      </w:r>
      <w:r w:rsidRPr="00B31606">
        <w:rPr>
          <w:bCs/>
        </w:rPr>
        <w:t>8</w:t>
      </w:r>
      <w:r w:rsidR="00355C89">
        <w:rPr>
          <w:bCs/>
        </w:rPr>
        <w:t>,</w:t>
      </w:r>
      <w:r w:rsidRPr="00B31606">
        <w:rPr>
          <w:bCs/>
        </w:rPr>
        <w:t>3</w:t>
      </w:r>
      <w:r w:rsidRPr="00684054">
        <w:rPr>
          <w:bCs/>
        </w:rPr>
        <w:t xml:space="preserve"> млн. лв., включително за плащания към бенефициенти в страната, извършени за сметка на полученото финансиране от страната-партньор по тези програми. </w:t>
      </w:r>
    </w:p>
    <w:p w14:paraId="211E2D09" w14:textId="77777777" w:rsidR="00B31606" w:rsidRPr="006A1AF6" w:rsidRDefault="00B31606" w:rsidP="00EF18AD">
      <w:pPr>
        <w:pStyle w:val="BodyTextIndent"/>
        <w:spacing w:before="120"/>
        <w:ind w:left="0" w:firstLine="425"/>
        <w:jc w:val="both"/>
        <w:rPr>
          <w:b/>
          <w:bCs/>
        </w:rPr>
      </w:pPr>
      <w:r w:rsidRPr="006A1AF6">
        <w:rPr>
          <w:b/>
          <w:bCs/>
        </w:rPr>
        <w:t>Финансов механизъм на Европейското икономическо пространство и Норвежки финансов механизъм за периода 2009-2014 г. и 2014-2021 г.</w:t>
      </w:r>
    </w:p>
    <w:p w14:paraId="1DB26D9D" w14:textId="77777777" w:rsidR="00B31606" w:rsidRPr="006A1AF6" w:rsidRDefault="00B31606" w:rsidP="00EF18AD">
      <w:pPr>
        <w:pStyle w:val="BodyTextIndent"/>
        <w:spacing w:before="120"/>
        <w:ind w:left="0" w:firstLine="533"/>
        <w:jc w:val="both"/>
        <w:rPr>
          <w:b/>
          <w:bCs/>
        </w:rPr>
      </w:pPr>
      <w:r w:rsidRPr="006A1AF6">
        <w:rPr>
          <w:bCs/>
        </w:rPr>
        <w:t xml:space="preserve">Получените средства към 30.06.2022 г. са на стойност </w:t>
      </w:r>
      <w:r w:rsidRPr="00B31606">
        <w:rPr>
          <w:bCs/>
        </w:rPr>
        <w:t>13</w:t>
      </w:r>
      <w:r w:rsidR="00355C89">
        <w:rPr>
          <w:bCs/>
        </w:rPr>
        <w:t>,</w:t>
      </w:r>
      <w:r w:rsidRPr="006A1AF6">
        <w:rPr>
          <w:bCs/>
        </w:rPr>
        <w:t>7 млн. лв.</w:t>
      </w:r>
    </w:p>
    <w:p w14:paraId="6123F47A" w14:textId="77777777" w:rsidR="00B31606" w:rsidRPr="004A78A3" w:rsidRDefault="00B31606" w:rsidP="00EF18AD">
      <w:pPr>
        <w:pStyle w:val="BodyTextIndent"/>
        <w:ind w:firstLine="250"/>
        <w:jc w:val="both"/>
        <w:rPr>
          <w:bCs/>
        </w:rPr>
      </w:pPr>
      <w:r w:rsidRPr="004A78A3">
        <w:rPr>
          <w:bCs/>
        </w:rPr>
        <w:t xml:space="preserve">Сумата на разходите и трансферите (нето) за периода са на обща стойност </w:t>
      </w:r>
      <w:r w:rsidRPr="00B31606">
        <w:rPr>
          <w:bCs/>
        </w:rPr>
        <w:t>16</w:t>
      </w:r>
      <w:r w:rsidR="00355C89">
        <w:rPr>
          <w:bCs/>
        </w:rPr>
        <w:t>,</w:t>
      </w:r>
      <w:r w:rsidRPr="00B31606">
        <w:rPr>
          <w:bCs/>
        </w:rPr>
        <w:t>5</w:t>
      </w:r>
      <w:r w:rsidRPr="004A78A3">
        <w:rPr>
          <w:bCs/>
        </w:rPr>
        <w:t xml:space="preserve"> млн. лева.</w:t>
      </w:r>
    </w:p>
    <w:p w14:paraId="3B66E15C" w14:textId="77777777" w:rsidR="00251963" w:rsidRPr="009A4373" w:rsidRDefault="00251963" w:rsidP="006B4AFB">
      <w:pPr>
        <w:pStyle w:val="Heading1"/>
        <w:numPr>
          <w:ilvl w:val="0"/>
          <w:numId w:val="10"/>
        </w:numPr>
        <w:spacing w:before="360"/>
        <w:ind w:left="533" w:right="-108" w:hanging="391"/>
        <w:jc w:val="both"/>
        <w:rPr>
          <w:sz w:val="24"/>
        </w:rPr>
      </w:pPr>
      <w:r w:rsidRPr="009A4373">
        <w:rPr>
          <w:sz w:val="24"/>
        </w:rPr>
        <w:t>Бюджети на социално и здравно-осигурителните фондове и бюджети по чл. 13, ал. 2 и ал. 3 на Закона за публичните финанси</w:t>
      </w:r>
    </w:p>
    <w:p w14:paraId="74E0559E" w14:textId="77777777" w:rsidR="007C1025" w:rsidRPr="009A4373" w:rsidRDefault="007C1025" w:rsidP="007C1025">
      <w:pPr>
        <w:pStyle w:val="Heading1"/>
        <w:numPr>
          <w:ilvl w:val="1"/>
          <w:numId w:val="10"/>
        </w:numPr>
        <w:spacing w:before="120"/>
        <w:ind w:left="788" w:right="-108" w:hanging="431"/>
        <w:jc w:val="both"/>
        <w:rPr>
          <w:sz w:val="24"/>
          <w:lang w:val="en-US"/>
        </w:rPr>
      </w:pPr>
      <w:r w:rsidRPr="009A4373">
        <w:rPr>
          <w:sz w:val="24"/>
        </w:rPr>
        <w:t>Социално и здравно-осигурителни фондове</w:t>
      </w:r>
    </w:p>
    <w:p w14:paraId="5D418E60" w14:textId="77777777" w:rsidR="009A4373" w:rsidRPr="00625FBE" w:rsidRDefault="009A4373" w:rsidP="009A4373">
      <w:pPr>
        <w:numPr>
          <w:ilvl w:val="1"/>
          <w:numId w:val="6"/>
        </w:numPr>
        <w:spacing w:before="120" w:line="276" w:lineRule="auto"/>
        <w:ind w:left="992" w:hanging="357"/>
        <w:jc w:val="both"/>
        <w:rPr>
          <w:b/>
          <w:bCs/>
        </w:rPr>
      </w:pPr>
      <w:r w:rsidRPr="00625FBE">
        <w:rPr>
          <w:b/>
        </w:rPr>
        <w:t>Държавно обществено осигуряване</w:t>
      </w:r>
    </w:p>
    <w:p w14:paraId="36FFDC02" w14:textId="77777777" w:rsidR="009A4373" w:rsidRPr="00625FBE" w:rsidRDefault="009A4373" w:rsidP="009A4373">
      <w:pPr>
        <w:ind w:firstLine="567"/>
        <w:jc w:val="both"/>
        <w:rPr>
          <w:rFonts w:eastAsiaTheme="minorHAnsi"/>
        </w:rPr>
      </w:pPr>
      <w:r w:rsidRPr="00625FBE">
        <w:t xml:space="preserve">Общата сума на </w:t>
      </w:r>
      <w:r w:rsidRPr="00625FBE">
        <w:rPr>
          <w:b/>
        </w:rPr>
        <w:t>приходите, помощите и даренията</w:t>
      </w:r>
      <w:r w:rsidRPr="00625FBE">
        <w:t xml:space="preserve"> по бюджета на Държавното обществено осигуряване (ДОО) към 3</w:t>
      </w:r>
      <w:r w:rsidRPr="00214FBE">
        <w:t>0</w:t>
      </w:r>
      <w:r w:rsidRPr="00625FBE">
        <w:t>.0</w:t>
      </w:r>
      <w:r w:rsidRPr="00214FBE">
        <w:t>6</w:t>
      </w:r>
      <w:r w:rsidRPr="00625FBE">
        <w:t xml:space="preserve">.2022 г. възлиза на </w:t>
      </w:r>
      <w:r w:rsidRPr="00214FBE">
        <w:t>4</w:t>
      </w:r>
      <w:r w:rsidRPr="00625FBE">
        <w:t> </w:t>
      </w:r>
      <w:r w:rsidRPr="00214FBE">
        <w:t>684</w:t>
      </w:r>
      <w:r w:rsidRPr="00625FBE">
        <w:t>,</w:t>
      </w:r>
      <w:r w:rsidRPr="00214FBE">
        <w:t>0</w:t>
      </w:r>
      <w:r w:rsidRPr="00625FBE">
        <w:t xml:space="preserve"> млн. лв. Най-голям е делът на приходите от осигурителни вноски (98,7 % от общите приходи), които за отчетния период са в размер на </w:t>
      </w:r>
      <w:r w:rsidRPr="00214FBE">
        <w:t>4</w:t>
      </w:r>
      <w:r w:rsidRPr="00625FBE">
        <w:t> </w:t>
      </w:r>
      <w:r w:rsidRPr="00214FBE">
        <w:t>624</w:t>
      </w:r>
      <w:r w:rsidRPr="00625FBE">
        <w:t>,</w:t>
      </w:r>
      <w:r w:rsidRPr="00214FBE">
        <w:t>6</w:t>
      </w:r>
      <w:r w:rsidRPr="00625FBE">
        <w:t xml:space="preserve"> млн. лв. Съпоставени с първото полугодие на 2021 г., приходите по бюджета на ДОО нарастват с 360,6 млн. лв. (8,3 %). </w:t>
      </w:r>
    </w:p>
    <w:p w14:paraId="10A7F81E" w14:textId="77777777" w:rsidR="009A4373" w:rsidRPr="00625FBE" w:rsidRDefault="009A4373" w:rsidP="009A4373">
      <w:pPr>
        <w:ind w:firstLine="567"/>
        <w:jc w:val="both"/>
        <w:rPr>
          <w:bCs/>
        </w:rPr>
      </w:pPr>
      <w:r w:rsidRPr="00625FBE">
        <w:rPr>
          <w:bCs/>
        </w:rPr>
        <w:t>Отчетените неданъчни приходи към края на юни 2022 г. по бюджета на ДОО възлизат на 59,4 млн. лв., в т.ч. 42,9 млн. лв. постъпили средства по чл. 4б, чл. 4в и чл. 69б от Кодекса за социално осигуряване (КСО)</w:t>
      </w:r>
      <w:r w:rsidRPr="00625FBE">
        <w:t>.</w:t>
      </w:r>
      <w:r w:rsidRPr="00625FBE">
        <w:rPr>
          <w:bCs/>
        </w:rPr>
        <w:t xml:space="preserve"> </w:t>
      </w:r>
    </w:p>
    <w:p w14:paraId="16E66401" w14:textId="77777777" w:rsidR="009A4373" w:rsidRPr="00FE7276" w:rsidRDefault="009A4373" w:rsidP="009A4373">
      <w:pPr>
        <w:tabs>
          <w:tab w:val="num" w:pos="1499"/>
          <w:tab w:val="num" w:pos="2148"/>
        </w:tabs>
        <w:ind w:firstLine="567"/>
        <w:jc w:val="both"/>
        <w:rPr>
          <w:bCs/>
        </w:rPr>
      </w:pPr>
      <w:r w:rsidRPr="00FE7276">
        <w:rPr>
          <w:bCs/>
        </w:rPr>
        <w:t xml:space="preserve">Размерът на извършените </w:t>
      </w:r>
      <w:r w:rsidRPr="00FE7276">
        <w:rPr>
          <w:b/>
          <w:bCs/>
        </w:rPr>
        <w:t xml:space="preserve">разходи </w:t>
      </w:r>
      <w:r w:rsidRPr="00FE7276">
        <w:rPr>
          <w:bCs/>
        </w:rPr>
        <w:t xml:space="preserve">за първите шест месеца на 2022 г. по бюджета на ДОО е 8 153,9 млн. лв., което представлява 44,7 % от предвидените в актуализирания ЗБДОО за 2022 г. средства. Спрямо същия период на миналата година, общо разходите по бюджета на ДОО са с 308,4 млн. лв. (3,9 %) повече. От структурна гледна точка най-голям относителен дял в общите разходи заемат разходите за пенсии, обезщетения и помощи, изплащани на основание КСО – общо 7 977,0 млн. лв. или 97,8 % от общия размер на разходите за отчетния период. </w:t>
      </w:r>
    </w:p>
    <w:p w14:paraId="1F972A52" w14:textId="77777777" w:rsidR="009A4373" w:rsidRPr="000422AA" w:rsidRDefault="009A4373" w:rsidP="009A4373">
      <w:pPr>
        <w:tabs>
          <w:tab w:val="num" w:pos="1499"/>
          <w:tab w:val="num" w:pos="2148"/>
        </w:tabs>
        <w:ind w:firstLine="567"/>
        <w:jc w:val="both"/>
        <w:rPr>
          <w:bCs/>
        </w:rPr>
      </w:pPr>
      <w:r w:rsidRPr="000422AA">
        <w:rPr>
          <w:bCs/>
        </w:rPr>
        <w:t xml:space="preserve">Отчетените разходи за </w:t>
      </w:r>
      <w:r w:rsidRPr="000422AA">
        <w:rPr>
          <w:b/>
          <w:bCs/>
        </w:rPr>
        <w:t>пенсии</w:t>
      </w:r>
      <w:r w:rsidRPr="000422AA">
        <w:rPr>
          <w:bCs/>
        </w:rPr>
        <w:t xml:space="preserve"> по бюджета на ДОО към 30.06.2022 г. възлизат на 6 963,5 млн. лв., което е с 564,3 млн. лв. повече спрямо първите шест месеца на 2021 г. Основните причини за това са: ефектите от изплащане на увеличените пенсии от 1 юли 2021 г. и от 25 декември 2021 г.; увеличението на минималната пенсия от 300 на 370 лв. и на максималната пенсия от 1440 на 1500 лв. от 25 декември 2021 г., както и допълнителните еднократни плащания в размер на 70 лв. към пенсиите на всички пенсионери през м. април 2022</w:t>
      </w:r>
      <w:r w:rsidR="00EA3D21">
        <w:rPr>
          <w:bCs/>
          <w:lang w:val="en-US"/>
        </w:rPr>
        <w:t> </w:t>
      </w:r>
      <w:r w:rsidRPr="000422AA">
        <w:rPr>
          <w:bCs/>
        </w:rPr>
        <w:t xml:space="preserve">г. </w:t>
      </w:r>
    </w:p>
    <w:p w14:paraId="053F48DC" w14:textId="2B82B4C9" w:rsidR="009A4373" w:rsidRPr="000422AA" w:rsidRDefault="009A4373" w:rsidP="009A4373">
      <w:pPr>
        <w:tabs>
          <w:tab w:val="num" w:pos="1499"/>
          <w:tab w:val="num" w:pos="2148"/>
        </w:tabs>
        <w:ind w:firstLine="567"/>
        <w:jc w:val="both"/>
      </w:pPr>
      <w:r w:rsidRPr="000422AA">
        <w:t xml:space="preserve">Отчетените разходи за </w:t>
      </w:r>
      <w:r w:rsidRPr="000422AA">
        <w:rPr>
          <w:b/>
        </w:rPr>
        <w:t>краткосрочни обезщетения и помощи по КСО</w:t>
      </w:r>
      <w:r w:rsidRPr="000422AA">
        <w:t xml:space="preserve"> са в размер на 1</w:t>
      </w:r>
      <w:r w:rsidR="00466633">
        <w:t> </w:t>
      </w:r>
      <w:r w:rsidRPr="000422AA">
        <w:t>013,5 млн. лева. Спрямо същия период на миналата година изплатените обезщетения по КСО са с 6,8 млн. лв. (0,7 %) повече.</w:t>
      </w:r>
    </w:p>
    <w:p w14:paraId="67DAD4D2" w14:textId="77777777" w:rsidR="009A4373" w:rsidRPr="00307D81" w:rsidRDefault="009A4373" w:rsidP="009A4373">
      <w:pPr>
        <w:numPr>
          <w:ilvl w:val="1"/>
          <w:numId w:val="6"/>
        </w:numPr>
        <w:tabs>
          <w:tab w:val="num" w:pos="709"/>
          <w:tab w:val="left" w:pos="851"/>
          <w:tab w:val="left" w:pos="1134"/>
        </w:tabs>
        <w:spacing w:before="120" w:line="276" w:lineRule="auto"/>
        <w:ind w:left="709" w:hanging="357"/>
        <w:jc w:val="both"/>
        <w:rPr>
          <w:b/>
          <w:bCs/>
        </w:rPr>
      </w:pPr>
      <w:r w:rsidRPr="00307D81">
        <w:rPr>
          <w:b/>
          <w:bCs/>
        </w:rPr>
        <w:t>Национална здравноосигурителна каса</w:t>
      </w:r>
    </w:p>
    <w:p w14:paraId="51235F45" w14:textId="77777777" w:rsidR="009A4373" w:rsidRPr="00C07DAB" w:rsidRDefault="009A4373" w:rsidP="009A4373">
      <w:pPr>
        <w:ind w:firstLine="567"/>
        <w:jc w:val="both"/>
      </w:pPr>
      <w:r w:rsidRPr="00307D81">
        <w:t xml:space="preserve">Общият размер на </w:t>
      </w:r>
      <w:r w:rsidRPr="00277D6B">
        <w:t xml:space="preserve">събраните </w:t>
      </w:r>
      <w:r w:rsidRPr="00277D6B">
        <w:rPr>
          <w:b/>
        </w:rPr>
        <w:t>приходи, помощи и дарения</w:t>
      </w:r>
      <w:r w:rsidRPr="00277D6B">
        <w:t xml:space="preserve"> по бюджета на НЗОК за първите шест месеца на 2022 г. възлиза на 1 811,9 млн. лв., което представлява 47,9 % от предвидените със Закона за бюджета на НЗОК (ЗБНЗОК) за 2022 г. – 3 782,4 млн. лева. Постъпленията от здравноосигурителни вноски са в размер на 1 798,4 млн. лв., което е 47,8 % изпълнение на утвърдените със ЗБНЗОК за 2022 г. средства в размер на 3 759,2 млн. лева. Събраните неданъчни приходи за първото полугодие на 2022 г. са 13,6 млн. лв. или 58,6 % от заложените в ЗБНЗОК за 2022 г., като основната част от тях са приходи </w:t>
      </w:r>
      <w:r w:rsidRPr="00C07DAB">
        <w:t xml:space="preserve">от глоби, санкции и наказателни лихви. </w:t>
      </w:r>
    </w:p>
    <w:p w14:paraId="550AB1E2" w14:textId="77777777" w:rsidR="009A4373" w:rsidRPr="0093770D" w:rsidRDefault="009A4373" w:rsidP="009A4373">
      <w:pPr>
        <w:ind w:firstLine="567"/>
        <w:jc w:val="both"/>
      </w:pPr>
      <w:r w:rsidRPr="00C07DAB">
        <w:t>Полученият трансфер от МЗ за</w:t>
      </w:r>
      <w:r w:rsidRPr="00C07DAB">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C07DAB">
        <w:rPr>
          <w:szCs w:val="20"/>
        </w:rPr>
        <w:t>здравнонеосигурени</w:t>
      </w:r>
      <w:proofErr w:type="spellEnd"/>
      <w:r w:rsidRPr="00C07DAB">
        <w:rPr>
          <w:szCs w:val="20"/>
        </w:rPr>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w:t>
      </w:r>
      <w:r w:rsidRPr="00C07DAB">
        <w:t xml:space="preserve"> </w:t>
      </w:r>
      <w:r w:rsidRPr="00C07DAB">
        <w:rPr>
          <w:szCs w:val="20"/>
        </w:rPr>
        <w:t xml:space="preserve">както и за осигуряване на средства за заплащане на изпълнителите на медицинска помощ за работа при неблагоприятни условия по време на обявена извънредна епидемична обстановка поради </w:t>
      </w:r>
      <w:r w:rsidRPr="0093770D">
        <w:rPr>
          <w:szCs w:val="20"/>
        </w:rPr>
        <w:t xml:space="preserve">разпространение на COVID-19 и за поставяне на ваксини срещу COVID-19 за отчетния период </w:t>
      </w:r>
      <w:r w:rsidRPr="0093770D">
        <w:rPr>
          <w:szCs w:val="20"/>
          <w:lang w:val="en-US"/>
        </w:rPr>
        <w:t>e</w:t>
      </w:r>
      <w:r w:rsidRPr="0093770D">
        <w:rPr>
          <w:szCs w:val="20"/>
        </w:rPr>
        <w:t xml:space="preserve"> в размер на 269,6</w:t>
      </w:r>
      <w:r w:rsidRPr="0093770D">
        <w:t xml:space="preserve"> млн. лева. </w:t>
      </w:r>
      <w:r>
        <w:t>Сумата е по-голяма от предвиденото в ЗБНЗОК за 2022 г., тъй като в</w:t>
      </w:r>
      <w:r w:rsidRPr="0093256D">
        <w:rPr>
          <w:lang w:eastAsia="bg-BG"/>
        </w:rPr>
        <w:t xml:space="preserve"> изпълнение на ПМС № 76 от 5.05.2022 г. и ПМС № 128 от 16.06.2022 г.</w:t>
      </w:r>
      <w:r>
        <w:rPr>
          <w:lang w:eastAsia="bg-BG"/>
        </w:rPr>
        <w:t xml:space="preserve"> предвидените средствата са увеличени с 212 млн. лв.</w:t>
      </w:r>
    </w:p>
    <w:p w14:paraId="16570073" w14:textId="77777777" w:rsidR="009A4373" w:rsidRPr="0093770D" w:rsidRDefault="009A4373" w:rsidP="009A4373">
      <w:pPr>
        <w:ind w:firstLine="567"/>
        <w:jc w:val="both"/>
      </w:pPr>
      <w:r w:rsidRPr="0093770D">
        <w:t>Трансферите за здравно осигуряване и за изплащане на допълнителни възнаграждения на медицинския персонал за срока на обявена епидемична обстановка от централния бюджет за периода са 1 093,9 млн. лв.</w:t>
      </w:r>
    </w:p>
    <w:p w14:paraId="22B8EAFC" w14:textId="77777777" w:rsidR="009A4373" w:rsidRPr="0093770D" w:rsidRDefault="009A4373" w:rsidP="009A4373">
      <w:pPr>
        <w:ind w:firstLine="567"/>
        <w:jc w:val="both"/>
      </w:pPr>
      <w:r w:rsidRPr="0093770D">
        <w:t xml:space="preserve">Отчетените </w:t>
      </w:r>
      <w:r w:rsidRPr="0093770D">
        <w:rPr>
          <w:b/>
        </w:rPr>
        <w:t>разходи</w:t>
      </w:r>
      <w:r w:rsidRPr="0093770D">
        <w:t xml:space="preserve"> към 30.06.2022 г. са в размер на 2 935,9 млн. лв. и представляват 48,0 % от предвидените в актуализирания ЗБНЗОК за 2022 г. 6 116,3 млн. лева. </w:t>
      </w:r>
    </w:p>
    <w:p w14:paraId="2B1B89A9" w14:textId="77777777" w:rsidR="009A4373" w:rsidRPr="0093770D" w:rsidRDefault="009A4373" w:rsidP="009A4373">
      <w:pPr>
        <w:ind w:firstLine="567"/>
        <w:jc w:val="both"/>
      </w:pPr>
      <w:r w:rsidRPr="0093770D">
        <w:t>Най-голям относителен дял в общите разходи (89,9 %) заемат здравноосигурителните плащания, които възлизат на 2 640,7 млн. лева. В отделните направления на здравноосигурителни плащания изпълнението на бюджета за първото полугодие на 2022 г. е следното:</w:t>
      </w:r>
    </w:p>
    <w:p w14:paraId="5A7CD024" w14:textId="77777777" w:rsidR="009A4373" w:rsidRPr="0093770D" w:rsidRDefault="009A4373" w:rsidP="009A4373">
      <w:pPr>
        <w:numPr>
          <w:ilvl w:val="0"/>
          <w:numId w:val="17"/>
        </w:numPr>
        <w:tabs>
          <w:tab w:val="num" w:pos="0"/>
          <w:tab w:val="left" w:pos="720"/>
          <w:tab w:val="left" w:pos="1134"/>
        </w:tabs>
        <w:spacing w:before="120" w:line="276" w:lineRule="auto"/>
        <w:ind w:hanging="6169"/>
        <w:jc w:val="both"/>
        <w:rPr>
          <w:bCs/>
        </w:rPr>
      </w:pPr>
      <w:r w:rsidRPr="0093770D">
        <w:rPr>
          <w:b/>
          <w:i/>
        </w:rPr>
        <w:t xml:space="preserve">първична </w:t>
      </w:r>
      <w:proofErr w:type="spellStart"/>
      <w:r w:rsidRPr="0093770D">
        <w:rPr>
          <w:b/>
          <w:i/>
        </w:rPr>
        <w:t>извънболнична</w:t>
      </w:r>
      <w:proofErr w:type="spellEnd"/>
      <w:r w:rsidRPr="0093770D">
        <w:rPr>
          <w:b/>
          <w:i/>
        </w:rPr>
        <w:t xml:space="preserve"> медицинска помощ</w:t>
      </w:r>
      <w:r w:rsidRPr="0093770D">
        <w:rPr>
          <w:i/>
        </w:rPr>
        <w:t xml:space="preserve"> –</w:t>
      </w:r>
      <w:r w:rsidRPr="0093770D">
        <w:t xml:space="preserve"> 168,0 млн. лева;</w:t>
      </w:r>
      <w:r w:rsidRPr="0093770D">
        <w:rPr>
          <w:bCs/>
        </w:rPr>
        <w:t xml:space="preserve"> </w:t>
      </w:r>
    </w:p>
    <w:p w14:paraId="0149D451" w14:textId="77777777" w:rsidR="009A4373" w:rsidRPr="0093770D" w:rsidRDefault="009A4373" w:rsidP="009A4373">
      <w:pPr>
        <w:numPr>
          <w:ilvl w:val="0"/>
          <w:numId w:val="17"/>
        </w:numPr>
        <w:tabs>
          <w:tab w:val="num" w:pos="0"/>
          <w:tab w:val="left" w:pos="720"/>
          <w:tab w:val="left" w:pos="1134"/>
        </w:tabs>
        <w:spacing w:line="276" w:lineRule="auto"/>
        <w:ind w:hanging="6169"/>
        <w:jc w:val="both"/>
        <w:rPr>
          <w:i/>
        </w:rPr>
      </w:pPr>
      <w:r w:rsidRPr="0093770D">
        <w:rPr>
          <w:b/>
          <w:i/>
        </w:rPr>
        <w:t xml:space="preserve">специализирана </w:t>
      </w:r>
      <w:proofErr w:type="spellStart"/>
      <w:r w:rsidRPr="0093770D">
        <w:rPr>
          <w:b/>
          <w:i/>
        </w:rPr>
        <w:t>извънболнична</w:t>
      </w:r>
      <w:proofErr w:type="spellEnd"/>
      <w:r w:rsidRPr="0093770D">
        <w:rPr>
          <w:b/>
          <w:i/>
        </w:rPr>
        <w:t xml:space="preserve"> медицинска помощ </w:t>
      </w:r>
      <w:r w:rsidRPr="0093770D">
        <w:t xml:space="preserve"> – 192,5 млн. лева;</w:t>
      </w:r>
    </w:p>
    <w:p w14:paraId="0862D5BC" w14:textId="77777777" w:rsidR="009A4373" w:rsidRPr="0086352E" w:rsidRDefault="009A4373" w:rsidP="009A4373">
      <w:pPr>
        <w:numPr>
          <w:ilvl w:val="0"/>
          <w:numId w:val="17"/>
        </w:numPr>
        <w:tabs>
          <w:tab w:val="num" w:pos="0"/>
          <w:tab w:val="left" w:pos="720"/>
          <w:tab w:val="left" w:pos="1134"/>
        </w:tabs>
        <w:spacing w:line="276" w:lineRule="auto"/>
        <w:ind w:hanging="6169"/>
        <w:jc w:val="both"/>
        <w:rPr>
          <w:b/>
        </w:rPr>
      </w:pPr>
      <w:r w:rsidRPr="0086352E">
        <w:rPr>
          <w:b/>
          <w:i/>
        </w:rPr>
        <w:t xml:space="preserve">дентална помощ </w:t>
      </w:r>
      <w:r w:rsidRPr="0086352E">
        <w:rPr>
          <w:b/>
        </w:rPr>
        <w:t xml:space="preserve">– </w:t>
      </w:r>
      <w:r w:rsidRPr="0086352E">
        <w:t>132,8 млн. лева;</w:t>
      </w:r>
    </w:p>
    <w:p w14:paraId="52AE4A83" w14:textId="77777777" w:rsidR="009A4373" w:rsidRPr="0086352E" w:rsidRDefault="009A4373" w:rsidP="009A4373">
      <w:pPr>
        <w:numPr>
          <w:ilvl w:val="0"/>
          <w:numId w:val="17"/>
        </w:numPr>
        <w:tabs>
          <w:tab w:val="num" w:pos="0"/>
          <w:tab w:val="left" w:pos="720"/>
          <w:tab w:val="left" w:pos="1134"/>
        </w:tabs>
        <w:spacing w:line="276" w:lineRule="auto"/>
        <w:ind w:hanging="6169"/>
        <w:jc w:val="both"/>
        <w:rPr>
          <w:b/>
          <w:i/>
        </w:rPr>
      </w:pPr>
      <w:r w:rsidRPr="0086352E">
        <w:rPr>
          <w:b/>
          <w:i/>
        </w:rPr>
        <w:t xml:space="preserve">медико-диагностична дейност </w:t>
      </w:r>
      <w:r w:rsidRPr="0086352E">
        <w:rPr>
          <w:b/>
        </w:rPr>
        <w:t xml:space="preserve">– </w:t>
      </w:r>
      <w:r w:rsidRPr="0086352E">
        <w:t>77,6 млн. лева;</w:t>
      </w:r>
      <w:r w:rsidRPr="0086352E">
        <w:rPr>
          <w:b/>
          <w:i/>
        </w:rPr>
        <w:t xml:space="preserve"> </w:t>
      </w:r>
    </w:p>
    <w:p w14:paraId="036D784B" w14:textId="77777777" w:rsidR="009A4373" w:rsidRPr="0086352E" w:rsidRDefault="009A4373" w:rsidP="009A4373">
      <w:pPr>
        <w:numPr>
          <w:ilvl w:val="0"/>
          <w:numId w:val="17"/>
        </w:numPr>
        <w:tabs>
          <w:tab w:val="num" w:pos="0"/>
          <w:tab w:val="left" w:pos="1134"/>
        </w:tabs>
        <w:spacing w:line="276" w:lineRule="auto"/>
        <w:ind w:left="1134" w:hanging="425"/>
        <w:jc w:val="both"/>
      </w:pPr>
      <w:r w:rsidRPr="0086352E">
        <w:rPr>
          <w:b/>
          <w:i/>
        </w:rPr>
        <w:t xml:space="preserve">лекарствени продукти, медицински изделия и диетични храни за домашно лечение на територията на страната  - </w:t>
      </w:r>
      <w:r w:rsidRPr="0086352E">
        <w:t>443,5 млн. лв.</w:t>
      </w:r>
    </w:p>
    <w:p w14:paraId="19AC983C" w14:textId="77777777" w:rsidR="009A4373" w:rsidRPr="0086352E" w:rsidRDefault="009A4373" w:rsidP="009A4373">
      <w:pPr>
        <w:numPr>
          <w:ilvl w:val="0"/>
          <w:numId w:val="17"/>
        </w:numPr>
        <w:tabs>
          <w:tab w:val="num" w:pos="0"/>
          <w:tab w:val="left" w:pos="1134"/>
          <w:tab w:val="num" w:pos="6096"/>
        </w:tabs>
        <w:spacing w:line="276" w:lineRule="auto"/>
        <w:ind w:left="1134" w:hanging="425"/>
        <w:jc w:val="both"/>
      </w:pPr>
      <w:r w:rsidRPr="0086352E">
        <w:rPr>
          <w:b/>
          <w:i/>
        </w:rPr>
        <w:t xml:space="preserve"> лекарствени продукти за лечение на злокачествени заболявания в условията на болнична медицинска помощ </w:t>
      </w:r>
      <w:r w:rsidRPr="0086352E">
        <w:t xml:space="preserve"> – 346,1 млн. лева;</w:t>
      </w:r>
    </w:p>
    <w:p w14:paraId="0D58F81D" w14:textId="77777777" w:rsidR="009A4373" w:rsidRPr="0086352E" w:rsidRDefault="009A4373" w:rsidP="009A4373">
      <w:pPr>
        <w:numPr>
          <w:ilvl w:val="0"/>
          <w:numId w:val="17"/>
        </w:numPr>
        <w:tabs>
          <w:tab w:val="num" w:pos="0"/>
          <w:tab w:val="left" w:pos="720"/>
          <w:tab w:val="num" w:pos="1134"/>
        </w:tabs>
        <w:spacing w:line="276" w:lineRule="auto"/>
        <w:ind w:left="1134" w:hanging="425"/>
        <w:jc w:val="both"/>
      </w:pPr>
      <w:r w:rsidRPr="0086352E">
        <w:rPr>
          <w:b/>
          <w:i/>
        </w:rPr>
        <w:t>медицински изделия, прилагани в болничната  помощ –</w:t>
      </w:r>
      <w:r w:rsidRPr="0086352E">
        <w:t xml:space="preserve"> 47,2 млн. лева;</w:t>
      </w:r>
    </w:p>
    <w:p w14:paraId="29331A7F" w14:textId="77777777" w:rsidR="009A4373" w:rsidRPr="007F54B2" w:rsidRDefault="009A4373" w:rsidP="009A4373">
      <w:pPr>
        <w:numPr>
          <w:ilvl w:val="0"/>
          <w:numId w:val="17"/>
        </w:numPr>
        <w:tabs>
          <w:tab w:val="num" w:pos="0"/>
          <w:tab w:val="left" w:pos="720"/>
          <w:tab w:val="left" w:pos="1134"/>
        </w:tabs>
        <w:spacing w:line="276" w:lineRule="auto"/>
        <w:ind w:hanging="6169"/>
        <w:jc w:val="both"/>
        <w:rPr>
          <w:color w:val="548DD4" w:themeColor="text2" w:themeTint="99"/>
        </w:rPr>
      </w:pPr>
      <w:r w:rsidRPr="0086352E">
        <w:rPr>
          <w:b/>
          <w:i/>
        </w:rPr>
        <w:t>болнична медицинска помощ –</w:t>
      </w:r>
      <w:r w:rsidRPr="0086352E">
        <w:t xml:space="preserve"> 1 192,6 млн. лева.</w:t>
      </w:r>
      <w:r w:rsidRPr="0086352E">
        <w:tab/>
      </w:r>
      <w:r w:rsidRPr="007F54B2">
        <w:rPr>
          <w:color w:val="548DD4" w:themeColor="text2" w:themeTint="99"/>
        </w:rPr>
        <w:t xml:space="preserve"> </w:t>
      </w:r>
    </w:p>
    <w:p w14:paraId="288C4930" w14:textId="77777777" w:rsidR="009A4373" w:rsidRPr="0086352E" w:rsidRDefault="009A4373" w:rsidP="009A4373">
      <w:pPr>
        <w:numPr>
          <w:ilvl w:val="0"/>
          <w:numId w:val="17"/>
        </w:numPr>
        <w:tabs>
          <w:tab w:val="num" w:pos="0"/>
          <w:tab w:val="left" w:pos="720"/>
          <w:tab w:val="left" w:pos="1134"/>
        </w:tabs>
        <w:spacing w:line="276" w:lineRule="auto"/>
        <w:ind w:hanging="6169"/>
        <w:jc w:val="both"/>
      </w:pPr>
      <w:r w:rsidRPr="0086352E">
        <w:rPr>
          <w:b/>
          <w:i/>
        </w:rPr>
        <w:t xml:space="preserve">други здравноосигурителни плащания – </w:t>
      </w:r>
      <w:r w:rsidRPr="0086352E">
        <w:t>40,5 млн. лева.</w:t>
      </w:r>
    </w:p>
    <w:p w14:paraId="28E0821E" w14:textId="77777777" w:rsidR="009A4373" w:rsidRPr="0086352E" w:rsidRDefault="009A4373" w:rsidP="009A4373">
      <w:pPr>
        <w:spacing w:before="120"/>
        <w:ind w:firstLine="567"/>
        <w:jc w:val="both"/>
      </w:pPr>
      <w:r w:rsidRPr="0086352E">
        <w:t>Като здравноосигурителни плащания следва да се третират и преведените 65,7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2 706,4 млн. лв.</w:t>
      </w:r>
    </w:p>
    <w:p w14:paraId="47EC7DE8" w14:textId="77777777" w:rsidR="009A4373" w:rsidRPr="00ED2A2C" w:rsidRDefault="009A4373" w:rsidP="009A4373">
      <w:pPr>
        <w:ind w:firstLine="567"/>
        <w:jc w:val="both"/>
      </w:pPr>
      <w:r w:rsidRPr="0086352E">
        <w:t xml:space="preserve">За периода са отчетени плащания в размер на 59,1 млн. лв. от предоставения трансфер  от Министерството на здравеопазването за дейности за </w:t>
      </w:r>
      <w:proofErr w:type="spellStart"/>
      <w:r w:rsidRPr="0086352E">
        <w:t>здравнонеосигурени</w:t>
      </w:r>
      <w:proofErr w:type="spellEnd"/>
      <w:r w:rsidRPr="0086352E">
        <w:t xml:space="preserve"> </w:t>
      </w:r>
      <w:r w:rsidRPr="00ED2A2C">
        <w:t>лица, лекарствени продукти и за потребителска такса.</w:t>
      </w:r>
    </w:p>
    <w:p w14:paraId="56A71249" w14:textId="77777777" w:rsidR="009A4373" w:rsidRPr="00685F6B" w:rsidRDefault="009A4373" w:rsidP="009A4373">
      <w:pPr>
        <w:ind w:firstLine="567"/>
        <w:jc w:val="both"/>
      </w:pPr>
      <w:r w:rsidRPr="00685F6B">
        <w:t>По бюджета на НЗОК за 2022 година са утвърдени 95,2 млн. лв. за административни разходи на институцията, които включват разходите за персонал и за текуща издръжка. За първите шест месеца на годината са отчетени 37,8 млн. лв., което представлява 39,6 % от годишния разчет. Усвоените средства за административни разходи заемат 1,3 на сто в структурата на общите разходи за отчетния период.</w:t>
      </w:r>
    </w:p>
    <w:p w14:paraId="62754EAA" w14:textId="77777777" w:rsidR="00656380" w:rsidRPr="007F54B2" w:rsidRDefault="00656380" w:rsidP="002763DB">
      <w:pPr>
        <w:ind w:firstLine="567"/>
        <w:jc w:val="both"/>
        <w:rPr>
          <w:color w:val="548DD4" w:themeColor="text2" w:themeTint="99"/>
        </w:rPr>
      </w:pPr>
    </w:p>
    <w:p w14:paraId="4957A8EC" w14:textId="77777777" w:rsidR="00B6120B" w:rsidRPr="00C71C93" w:rsidRDefault="00B6120B" w:rsidP="00F60C47">
      <w:pPr>
        <w:pStyle w:val="Heading1"/>
        <w:numPr>
          <w:ilvl w:val="1"/>
          <w:numId w:val="10"/>
        </w:numPr>
        <w:spacing w:before="120"/>
        <w:ind w:left="788" w:right="-108" w:hanging="431"/>
        <w:jc w:val="both"/>
        <w:rPr>
          <w:sz w:val="24"/>
        </w:rPr>
      </w:pPr>
      <w:r w:rsidRPr="00C71C93">
        <w:rPr>
          <w:sz w:val="24"/>
        </w:rPr>
        <w:t>Общински бюджети</w:t>
      </w:r>
    </w:p>
    <w:p w14:paraId="42F8456B" w14:textId="77777777" w:rsidR="00C71C93" w:rsidRPr="00E0447D" w:rsidRDefault="00C71C93" w:rsidP="00C71C93">
      <w:pPr>
        <w:numPr>
          <w:ilvl w:val="0"/>
          <w:numId w:val="8"/>
        </w:numPr>
        <w:tabs>
          <w:tab w:val="num" w:pos="540"/>
        </w:tabs>
        <w:spacing w:before="120" w:line="276" w:lineRule="auto"/>
        <w:ind w:left="714" w:hanging="147"/>
        <w:jc w:val="both"/>
        <w:rPr>
          <w:b/>
        </w:rPr>
      </w:pPr>
      <w:r w:rsidRPr="00E0447D">
        <w:rPr>
          <w:b/>
        </w:rPr>
        <w:t>Приходи</w:t>
      </w:r>
    </w:p>
    <w:p w14:paraId="498BF1FD" w14:textId="77777777" w:rsidR="00C71C93" w:rsidRPr="00E0447D" w:rsidRDefault="00C71C93" w:rsidP="00C71C93">
      <w:pPr>
        <w:tabs>
          <w:tab w:val="center" w:pos="4153"/>
          <w:tab w:val="right" w:pos="8306"/>
        </w:tabs>
        <w:ind w:firstLine="567"/>
        <w:jc w:val="both"/>
        <w:rPr>
          <w:color w:val="365F91" w:themeColor="accent1" w:themeShade="BF"/>
          <w:lang w:val="ru-RU"/>
        </w:rPr>
      </w:pPr>
      <w:r w:rsidRPr="00E0447D">
        <w:t xml:space="preserve">Собствените приходи по бюджетите на общините към 30.06.2022 г. </w:t>
      </w:r>
      <w:r>
        <w:t xml:space="preserve">са в размер на </w:t>
      </w:r>
      <w:r w:rsidRPr="00EF0578">
        <w:rPr>
          <w:lang w:val="ru-RU"/>
        </w:rPr>
        <w:t>1</w:t>
      </w:r>
      <w:r w:rsidRPr="00EF0578">
        <w:rPr>
          <w:lang w:val="en-US"/>
        </w:rPr>
        <w:t> </w:t>
      </w:r>
      <w:r w:rsidRPr="00EF0578">
        <w:t>757,8</w:t>
      </w:r>
      <w:r w:rsidRPr="00EF0578">
        <w:rPr>
          <w:bCs/>
        </w:rPr>
        <w:t> м</w:t>
      </w:r>
      <w:r w:rsidRPr="00EF0578">
        <w:t xml:space="preserve">лн. лв., което представлява 63,8 % от разчетените към ЗДБРБ за 2022 г. постъпления в размер </w:t>
      </w:r>
      <w:r w:rsidRPr="00917E2F">
        <w:t xml:space="preserve">на </w:t>
      </w:r>
      <w:r w:rsidRPr="00917E2F">
        <w:rPr>
          <w:bCs/>
        </w:rPr>
        <w:t>2 754,4</w:t>
      </w:r>
      <w:r w:rsidRPr="00917E2F">
        <w:t xml:space="preserve"> млн. лева и с 202,</w:t>
      </w:r>
      <w:r w:rsidRPr="00917E2F">
        <w:rPr>
          <w:lang w:val="ru-RU"/>
        </w:rPr>
        <w:t>5</w:t>
      </w:r>
      <w:r w:rsidRPr="00917E2F">
        <w:t xml:space="preserve"> млн. лв.</w:t>
      </w:r>
      <w:r w:rsidRPr="00917E2F">
        <w:rPr>
          <w:lang w:val="ru-RU"/>
        </w:rPr>
        <w:t xml:space="preserve"> (13,0 %)</w:t>
      </w:r>
      <w:r w:rsidRPr="00917E2F">
        <w:t xml:space="preserve"> повече спрямо събраните за същия период през 2021 г</w:t>
      </w:r>
      <w:r w:rsidRPr="00E0447D">
        <w:rPr>
          <w:color w:val="365F91" w:themeColor="accent1" w:themeShade="BF"/>
          <w:lang w:val="ru-RU"/>
        </w:rPr>
        <w:t>.</w:t>
      </w:r>
    </w:p>
    <w:p w14:paraId="18CF41C4" w14:textId="77777777" w:rsidR="00C71C93" w:rsidRPr="00E0447D" w:rsidRDefault="00C71C93" w:rsidP="00C71C93">
      <w:pPr>
        <w:ind w:firstLine="567"/>
        <w:jc w:val="both"/>
        <w:rPr>
          <w:color w:val="365F91" w:themeColor="accent1" w:themeShade="BF"/>
        </w:rPr>
      </w:pPr>
      <w:r w:rsidRPr="00917E2F">
        <w:rPr>
          <w:i/>
        </w:rPr>
        <w:t>Данъчните приходи</w:t>
      </w:r>
      <w:r w:rsidRPr="00917E2F">
        <w:t xml:space="preserve"> по общинските бюджети са в размер на 813,2 млн. лв. или 64,1 % от годишните разчети по КФП за 2022 г. и с 10,7 % повече спрямо тези за същия период на  предходната година. </w:t>
      </w:r>
      <w:r w:rsidRPr="00917E2F">
        <w:rPr>
          <w:bCs/>
        </w:rPr>
        <w:t xml:space="preserve">От </w:t>
      </w:r>
      <w:r w:rsidRPr="00917E2F">
        <w:rPr>
          <w:bCs/>
          <w:i/>
        </w:rPr>
        <w:t>имуществени данъци по Закона за местните данъци и такси</w:t>
      </w:r>
      <w:r w:rsidRPr="00917E2F">
        <w:rPr>
          <w:bCs/>
        </w:rPr>
        <w:t xml:space="preserve"> в местните бюджети към 30 ю</w:t>
      </w:r>
      <w:r w:rsidRPr="00982756">
        <w:rPr>
          <w:bCs/>
        </w:rPr>
        <w:t>ни 2022 г. са постъпили общо 806,7 млн. лв., което представлява 64,4 % от годишния разчет</w:t>
      </w:r>
      <w:r w:rsidRPr="002641BE">
        <w:rPr>
          <w:bCs/>
        </w:rPr>
        <w:t>. С най-значителен дял в приходите от имуществени данъци са данъкът върху недвижимите имоти</w:t>
      </w:r>
      <w:r w:rsidRPr="002641BE">
        <w:rPr>
          <w:bCs/>
          <w:lang w:val="ru-RU"/>
        </w:rPr>
        <w:t xml:space="preserve"> – 35,2 % </w:t>
      </w:r>
      <w:r w:rsidRPr="002641BE">
        <w:rPr>
          <w:bCs/>
        </w:rPr>
        <w:t>и данъкът върху превозните средства – 32.</w:t>
      </w:r>
      <w:r w:rsidRPr="002641BE">
        <w:rPr>
          <w:bCs/>
          <w:lang w:val="ru-RU"/>
        </w:rPr>
        <w:t>5</w:t>
      </w:r>
      <w:r w:rsidRPr="002641BE">
        <w:rPr>
          <w:bCs/>
        </w:rPr>
        <w:t xml:space="preserve"> %, следват данъкът върху придобиване на имущество по дарения и възмезден начин – 31,4 % и туристически данък – 0,9 %.</w:t>
      </w:r>
      <w:r w:rsidRPr="002641BE">
        <w:t xml:space="preserve"> През отчетния период по бюджетите на общините са постъпили 6,4 млн. лв. от </w:t>
      </w:r>
      <w:r w:rsidRPr="002641BE">
        <w:rPr>
          <w:i/>
        </w:rPr>
        <w:t>патентен данък и данък върху таксиметров превоз на пътници</w:t>
      </w:r>
      <w:r w:rsidRPr="002641BE">
        <w:t xml:space="preserve"> (38,4 % от годишния разчет) и 0,02 млн. лв. приходи от други данъци.</w:t>
      </w:r>
    </w:p>
    <w:p w14:paraId="621AC149" w14:textId="6F9F34B6" w:rsidR="00C71C93" w:rsidRPr="00547D50" w:rsidRDefault="00C71C93" w:rsidP="00C71C93">
      <w:pPr>
        <w:ind w:firstLine="567"/>
        <w:jc w:val="both"/>
        <w:rPr>
          <w:lang w:val="ru-RU"/>
        </w:rPr>
      </w:pPr>
      <w:r w:rsidRPr="007B1C89">
        <w:t xml:space="preserve">Общият размер на </w:t>
      </w:r>
      <w:r w:rsidRPr="007B1C89">
        <w:rPr>
          <w:i/>
        </w:rPr>
        <w:t>неданъчните приходи</w:t>
      </w:r>
      <w:r w:rsidRPr="007B1C89">
        <w:t xml:space="preserve"> </w:t>
      </w:r>
      <w:r w:rsidRPr="00BE0CBB">
        <w:t>по местните бюджети към 30 юни 2022 г. е 935,0 млн. лв. (63,6% от разчетите по КФП за 2022 г</w:t>
      </w:r>
      <w:r w:rsidRPr="002C2358">
        <w:t>.). Най-голям относителен дял заемат приходите от общински такси, които възлизат на 648,0 млн. лв</w:t>
      </w:r>
      <w:r w:rsidRPr="00513E9F">
        <w:t>. (71,9 % от разчетените за годината), следват приходите и доходите от собственост – 151,2 млн. лв. (</w:t>
      </w:r>
      <w:r w:rsidRPr="00513E9F">
        <w:rPr>
          <w:lang w:val="ru-RU"/>
        </w:rPr>
        <w:t>47</w:t>
      </w:r>
      <w:r w:rsidRPr="00513E9F">
        <w:t>,9 % от разчетените за 2022</w:t>
      </w:r>
      <w:r w:rsidR="00DF297F">
        <w:t> </w:t>
      </w:r>
      <w:r w:rsidRPr="00513E9F">
        <w:t>г.), постъпленията от продажба на нефинансови активи – 84,6 млн. лв. (66,1 % от разчета за годината</w:t>
      </w:r>
      <w:r w:rsidRPr="00547D50">
        <w:t>), постъпленията от глоби, санкции и наказателни лихви</w:t>
      </w:r>
      <w:r w:rsidRPr="00547D50">
        <w:rPr>
          <w:lang w:val="ru-RU"/>
        </w:rPr>
        <w:t xml:space="preserve"> – 43,9 млн. лв.</w:t>
      </w:r>
      <w:r w:rsidRPr="00547D50">
        <w:t xml:space="preserve"> (53,1 % от планираните) и приходите от концесии – 32,4 млн. лв. (72,4 % от разчета за 2022 г.)</w:t>
      </w:r>
      <w:r>
        <w:t>.</w:t>
      </w:r>
      <w:r w:rsidRPr="00547D50">
        <w:t xml:space="preserve"> </w:t>
      </w:r>
      <w:r>
        <w:t>Постъпленията от неданъчни приходи на общините към полугодието на 2022 г. са със 120,4</w:t>
      </w:r>
      <w:r w:rsidR="00B31061">
        <w:t> </w:t>
      </w:r>
      <w:r>
        <w:t>млн. лв. или с 14</w:t>
      </w:r>
      <w:r>
        <w:rPr>
          <w:lang w:val="ru-RU"/>
        </w:rPr>
        <w:t>,</w:t>
      </w:r>
      <w:r w:rsidRPr="00547D50">
        <w:rPr>
          <w:lang w:val="ru-RU"/>
        </w:rPr>
        <w:t>8</w:t>
      </w:r>
      <w:r>
        <w:t xml:space="preserve"> % повече спрямо същия период на 2021 г., като при всички неданъчни приходи се наблюдава увеличение. </w:t>
      </w:r>
    </w:p>
    <w:p w14:paraId="3775F97E" w14:textId="77777777" w:rsidR="00C71C93" w:rsidRPr="00547D50" w:rsidRDefault="00C71C93" w:rsidP="00C71C93">
      <w:pPr>
        <w:ind w:firstLine="567"/>
        <w:jc w:val="both"/>
      </w:pPr>
      <w:r w:rsidRPr="00547D50">
        <w:t xml:space="preserve">През отчетния период по общинските бюджети са постъпили 9,7 млн. лв. приходи от </w:t>
      </w:r>
      <w:r w:rsidRPr="00547D50">
        <w:rPr>
          <w:i/>
        </w:rPr>
        <w:t>помощи и дарения</w:t>
      </w:r>
      <w:r w:rsidRPr="00547D50">
        <w:t xml:space="preserve">, което е 61,7 % от разчетените за годината 15,7 млн. лева. </w:t>
      </w:r>
    </w:p>
    <w:p w14:paraId="43F126CC" w14:textId="77777777" w:rsidR="00C71C93" w:rsidRPr="00B73564" w:rsidRDefault="00C71C93" w:rsidP="00C71C93">
      <w:pPr>
        <w:numPr>
          <w:ilvl w:val="0"/>
          <w:numId w:val="8"/>
        </w:numPr>
        <w:tabs>
          <w:tab w:val="num" w:pos="540"/>
        </w:tabs>
        <w:spacing w:before="240" w:line="276" w:lineRule="auto"/>
        <w:ind w:left="714" w:hanging="147"/>
        <w:jc w:val="both"/>
        <w:rPr>
          <w:b/>
        </w:rPr>
      </w:pPr>
      <w:r w:rsidRPr="00B73564">
        <w:rPr>
          <w:b/>
        </w:rPr>
        <w:t>Разходи</w:t>
      </w:r>
    </w:p>
    <w:p w14:paraId="156A39A7" w14:textId="77777777" w:rsidR="00C71C93" w:rsidRPr="008A3E1D" w:rsidRDefault="00C71C93" w:rsidP="00C71C93">
      <w:pPr>
        <w:ind w:firstLine="567"/>
        <w:jc w:val="both"/>
      </w:pPr>
      <w:r w:rsidRPr="00B73564">
        <w:t>Към 30.06.2022 г. общините са отчели общо разходи в разм</w:t>
      </w:r>
      <w:r w:rsidRPr="008A3E1D">
        <w:t>ер на 4 195,6 млн. лв., които представляват 50,5 % спрямо разчетите по ЗДБРБ за 2022 година.</w:t>
      </w:r>
    </w:p>
    <w:p w14:paraId="27327178" w14:textId="5CF6CEE6" w:rsidR="00C71C93" w:rsidRPr="00E0447D" w:rsidRDefault="00C71C93" w:rsidP="00C71C93">
      <w:pPr>
        <w:ind w:firstLine="567"/>
        <w:jc w:val="both"/>
        <w:rPr>
          <w:color w:val="365F91" w:themeColor="accent1" w:themeShade="BF"/>
        </w:rPr>
      </w:pPr>
      <w:r w:rsidRPr="008A3E1D">
        <w:rPr>
          <w:i/>
        </w:rPr>
        <w:t>Нелихвените разходи</w:t>
      </w:r>
      <w:r w:rsidRPr="008A3E1D">
        <w:t xml:space="preserve"> възлизат на 4</w:t>
      </w:r>
      <w:r w:rsidRPr="008A3E1D">
        <w:rPr>
          <w:lang w:val="ru-RU"/>
        </w:rPr>
        <w:t xml:space="preserve"> </w:t>
      </w:r>
      <w:r w:rsidRPr="008A3E1D">
        <w:t xml:space="preserve">178,6 млн. лв. или 50,5 % от годишния разчет. </w:t>
      </w:r>
      <w:r>
        <w:t>Разходите за персонал (</w:t>
      </w:r>
      <w:r>
        <w:rPr>
          <w:bCs/>
        </w:rPr>
        <w:t>заплати и възнаграждения, други възнаграждения и плащания за персонала и осигурителни вноски)</w:t>
      </w:r>
      <w:r>
        <w:t xml:space="preserve"> са в размер на </w:t>
      </w:r>
      <w:r w:rsidRPr="008A3E1D">
        <w:rPr>
          <w:lang w:val="ru-RU"/>
        </w:rPr>
        <w:t>2</w:t>
      </w:r>
      <w:r>
        <w:rPr>
          <w:lang w:val="en-US"/>
        </w:rPr>
        <w:t> </w:t>
      </w:r>
      <w:r>
        <w:t xml:space="preserve">408,5 млн. лв. или </w:t>
      </w:r>
      <w:r w:rsidRPr="008A3E1D">
        <w:rPr>
          <w:lang w:val="ru-RU"/>
        </w:rPr>
        <w:t>49</w:t>
      </w:r>
      <w:r>
        <w:t xml:space="preserve">,2 % от планираните за 2022 г. Разходите за издръжка </w:t>
      </w:r>
      <w:r>
        <w:rPr>
          <w:bCs/>
        </w:rPr>
        <w:t>(вкл. разходи за членски внос и участие в нетърговски организации и дейности, платени данъци, такси и административни санкции)</w:t>
      </w:r>
      <w:r>
        <w:t xml:space="preserve"> са в размер на</w:t>
      </w:r>
      <w:r w:rsidRPr="008A3E1D">
        <w:rPr>
          <w:lang w:val="ru-RU"/>
        </w:rPr>
        <w:t xml:space="preserve"> </w:t>
      </w:r>
      <w:r>
        <w:t>1</w:t>
      </w:r>
      <w:r w:rsidR="006E6D3C">
        <w:t> </w:t>
      </w:r>
      <w:r>
        <w:t xml:space="preserve">169,3 млн. лв., </w:t>
      </w:r>
      <w:r w:rsidRPr="008A3E1D">
        <w:rPr>
          <w:lang w:val="ru-RU"/>
        </w:rPr>
        <w:t xml:space="preserve">или </w:t>
      </w:r>
      <w:r>
        <w:t>60,0 % от годишния разчет. Разходите за субсидии са в размер на 184,3 млн. лева</w:t>
      </w:r>
      <w:r w:rsidRPr="008A3E1D">
        <w:rPr>
          <w:lang w:val="ru-RU"/>
        </w:rPr>
        <w:t xml:space="preserve"> (83,4% </w:t>
      </w:r>
      <w:r>
        <w:t>от годишния разчет</w:t>
      </w:r>
      <w:r w:rsidRPr="008A3E1D">
        <w:rPr>
          <w:lang w:val="ru-RU"/>
        </w:rPr>
        <w:t>)</w:t>
      </w:r>
      <w:r>
        <w:t>.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8A3E1D">
        <w:rPr>
          <w:lang w:val="ru-RU"/>
        </w:rPr>
        <w:t xml:space="preserve"> (</w:t>
      </w:r>
      <w:r>
        <w:t>отчитат се в местните дейности</w:t>
      </w:r>
      <w:r w:rsidRPr="008A3E1D">
        <w:rPr>
          <w:lang w:val="ru-RU"/>
        </w:rPr>
        <w:t>)</w:t>
      </w:r>
      <w:r>
        <w:t>.</w:t>
      </w:r>
      <w:r>
        <w:rPr>
          <w:bCs/>
        </w:rPr>
        <w:t xml:space="preserve"> Социалните разходи (</w:t>
      </w:r>
      <w:r>
        <w:t xml:space="preserve">текущи трансфери, обезщетения и помощи за домакинствата, </w:t>
      </w:r>
      <w:r>
        <w:rPr>
          <w:bCs/>
        </w:rPr>
        <w:t>вкл. разходите за стипендии)</w:t>
      </w:r>
      <w:r>
        <w:t xml:space="preserve"> са в размер на 88,9 млн. лв., което е 84,2 % от разчетите към ЗДБРБ за 2022 година.</w:t>
      </w:r>
      <w:r w:rsidRPr="00E0447D">
        <w:rPr>
          <w:color w:val="365F91" w:themeColor="accent1" w:themeShade="BF"/>
        </w:rPr>
        <w:t xml:space="preserve">  </w:t>
      </w:r>
    </w:p>
    <w:p w14:paraId="5537CC1A" w14:textId="77777777" w:rsidR="00C71C93" w:rsidRPr="008A3E1D" w:rsidRDefault="00C71C93" w:rsidP="00C71C93">
      <w:pPr>
        <w:ind w:firstLine="567"/>
        <w:rPr>
          <w:lang w:eastAsia="bg-BG"/>
        </w:rPr>
      </w:pPr>
      <w:r w:rsidRPr="008A3E1D">
        <w:rPr>
          <w:lang w:eastAsia="bg-BG"/>
        </w:rPr>
        <w:t xml:space="preserve">Капиталовите разходи са в размер на </w:t>
      </w:r>
      <w:r w:rsidRPr="008A3E1D">
        <w:rPr>
          <w:lang w:val="ru-RU" w:eastAsia="bg-BG"/>
        </w:rPr>
        <w:t>3</w:t>
      </w:r>
      <w:r w:rsidRPr="008A3E1D">
        <w:rPr>
          <w:lang w:eastAsia="bg-BG"/>
        </w:rPr>
        <w:t>28,7 млн. лв. или 30,1% от разчетите към ЗДБРБ за 2022 година.</w:t>
      </w:r>
    </w:p>
    <w:p w14:paraId="589DF489" w14:textId="77777777" w:rsidR="00C71C93" w:rsidRPr="008A3E1D" w:rsidRDefault="00C71C93" w:rsidP="00C71C93">
      <w:pPr>
        <w:widowControl w:val="0"/>
        <w:tabs>
          <w:tab w:val="center" w:pos="4153"/>
          <w:tab w:val="right" w:pos="8306"/>
        </w:tabs>
        <w:jc w:val="both"/>
      </w:pPr>
      <w:r>
        <w:rPr>
          <w:i/>
        </w:rPr>
        <w:tab/>
      </w:r>
      <w:r w:rsidRPr="008A3E1D">
        <w:rPr>
          <w:i/>
          <w:lang w:val="ru-RU"/>
        </w:rPr>
        <w:t xml:space="preserve">         </w:t>
      </w:r>
      <w:r w:rsidRPr="008A3E1D">
        <w:rPr>
          <w:i/>
        </w:rPr>
        <w:t>Разходите за лихви</w:t>
      </w:r>
      <w:r w:rsidRPr="008A3E1D">
        <w:t xml:space="preserve"> възлизат на 17,0 млн. лв. и са 49,2 % от разчетите за 202</w:t>
      </w:r>
      <w:r w:rsidRPr="008A3E1D">
        <w:rPr>
          <w:lang w:val="ru-RU"/>
        </w:rPr>
        <w:t>2</w:t>
      </w:r>
      <w:r w:rsidRPr="008A3E1D">
        <w:t xml:space="preserve"> г. В сравнение със същия период на миналата година те са увеличили с 0,1 млн. лв. Лихвените плащания по заеми от чужбина са в размер на 8,3 млн. лв., по облигационни заеми са 0,7 млн. лв., по заеми към местни банки и др. л</w:t>
      </w:r>
      <w:r>
        <w:t>ица от страната („ФЛАГ“ ЕАД, Фонд „Енергийна ефективност и възобновяеми източници“</w:t>
      </w:r>
      <w:r w:rsidRPr="008A3E1D">
        <w:t xml:space="preserve"> и др.) са 5,9 млн. лв. Лихвите по задължения, поети от общините под формата на финансов лизинг и търговски кредит, са 0,1 млн. лв., а отчетените др. лихвени плащания (по изпълнителни листове, за забавено изпълнение по сключени договори и др.) са в размер на 2,0 млн. лв.</w:t>
      </w:r>
    </w:p>
    <w:p w14:paraId="3EBB059C" w14:textId="77777777" w:rsidR="00C71C93" w:rsidRPr="00E0447D" w:rsidRDefault="00C71C93" w:rsidP="00C71C93">
      <w:pPr>
        <w:tabs>
          <w:tab w:val="center" w:pos="4153"/>
          <w:tab w:val="right" w:pos="8306"/>
        </w:tabs>
        <w:jc w:val="both"/>
        <w:rPr>
          <w:rFonts w:eastAsia="Calibri"/>
          <w:color w:val="365F91" w:themeColor="accent1" w:themeShade="BF"/>
          <w:sz w:val="8"/>
        </w:rPr>
      </w:pPr>
      <w:r w:rsidRPr="008A3E1D">
        <w:rPr>
          <w:lang w:eastAsia="bg-BG"/>
        </w:rPr>
        <w:t xml:space="preserve">Общият размер на отчетените разходи за </w:t>
      </w:r>
      <w:proofErr w:type="spellStart"/>
      <w:r w:rsidRPr="008A3E1D">
        <w:rPr>
          <w:lang w:eastAsia="bg-BG"/>
        </w:rPr>
        <w:t>дофинансиране</w:t>
      </w:r>
      <w:proofErr w:type="spellEnd"/>
      <w:r w:rsidRPr="008A3E1D">
        <w:rPr>
          <w:lang w:eastAsia="bg-BG"/>
        </w:rPr>
        <w:t xml:space="preserve"> на делегираните от държавата дейности с местни приходи е 91,5 млн. лева.</w:t>
      </w:r>
    </w:p>
    <w:p w14:paraId="27D30358" w14:textId="77777777" w:rsidR="00C71C93" w:rsidRPr="008A3E1D" w:rsidRDefault="00C71C93" w:rsidP="00C71C93">
      <w:pPr>
        <w:numPr>
          <w:ilvl w:val="0"/>
          <w:numId w:val="8"/>
        </w:numPr>
        <w:tabs>
          <w:tab w:val="num" w:pos="540"/>
        </w:tabs>
        <w:spacing w:before="120" w:line="276" w:lineRule="auto"/>
        <w:ind w:left="714" w:hanging="147"/>
        <w:jc w:val="both"/>
        <w:rPr>
          <w:b/>
        </w:rPr>
      </w:pPr>
      <w:r w:rsidRPr="008A3E1D">
        <w:rPr>
          <w:b/>
        </w:rPr>
        <w:t>Финансиране</w:t>
      </w:r>
    </w:p>
    <w:p w14:paraId="6534205B" w14:textId="77777777" w:rsidR="00C71C93" w:rsidRPr="008A3E1D" w:rsidRDefault="00C71C93" w:rsidP="00C71C93">
      <w:pPr>
        <w:pStyle w:val="BodyText"/>
        <w:widowControl w:val="0"/>
        <w:ind w:firstLine="567"/>
      </w:pPr>
      <w:r w:rsidRPr="008A3E1D">
        <w:t xml:space="preserve">От началото на годината до 30.06.2022 г. по общинските бюджети </w:t>
      </w:r>
      <w:r w:rsidRPr="008A3E1D">
        <w:rPr>
          <w:i/>
        </w:rPr>
        <w:t>не са получавани</w:t>
      </w:r>
      <w:r w:rsidRPr="008A3E1D">
        <w:t xml:space="preserve"> заемни средства от договори с чуждестранни кредитори. </w:t>
      </w:r>
    </w:p>
    <w:p w14:paraId="1BCA37A6" w14:textId="77777777" w:rsidR="00C71C93" w:rsidRPr="00E0447D" w:rsidRDefault="00C71C93" w:rsidP="00C71C93">
      <w:pPr>
        <w:pStyle w:val="BodyText"/>
        <w:widowControl w:val="0"/>
        <w:ind w:firstLine="567"/>
        <w:rPr>
          <w:color w:val="365F91" w:themeColor="accent1" w:themeShade="BF"/>
        </w:rPr>
      </w:pPr>
      <w:r w:rsidRPr="008C20DE">
        <w:t xml:space="preserve">Изплатените </w:t>
      </w:r>
      <w:r w:rsidRPr="008C20DE">
        <w:rPr>
          <w:i/>
        </w:rPr>
        <w:t>погашения по заеми</w:t>
      </w:r>
      <w:r w:rsidRPr="008C20DE">
        <w:t xml:space="preserve"> от чужбина са в размер на 22,8 млн. лева. </w:t>
      </w:r>
      <w:r w:rsidRPr="008C20DE">
        <w:rPr>
          <w:lang w:val="ru-RU"/>
        </w:rPr>
        <w:t>(</w:t>
      </w:r>
      <w:r w:rsidRPr="008C20DE">
        <w:t xml:space="preserve">от </w:t>
      </w:r>
      <w:r>
        <w:t>Столична община - 18,</w:t>
      </w:r>
      <w:r w:rsidRPr="008C20DE">
        <w:rPr>
          <w:lang w:val="ru-RU"/>
        </w:rPr>
        <w:t>3</w:t>
      </w:r>
      <w:r>
        <w:t xml:space="preserve"> млн. лв., от община Варна – </w:t>
      </w:r>
      <w:r w:rsidRPr="008C20DE">
        <w:rPr>
          <w:lang w:val="ru-RU"/>
        </w:rPr>
        <w:t>1</w:t>
      </w:r>
      <w:r>
        <w:t>,8 млн. лв., от Пловдив – 1,5 млн. лв.</w:t>
      </w:r>
      <w:r w:rsidRPr="008C20DE">
        <w:rPr>
          <w:lang w:val="ru-RU"/>
        </w:rPr>
        <w:t xml:space="preserve">, </w:t>
      </w:r>
      <w:r>
        <w:t>Бургас – 1,0 млн. лв. и от община Ловеч 0,2 млн. лв.).</w:t>
      </w:r>
      <w:r w:rsidRPr="00E0447D">
        <w:rPr>
          <w:color w:val="365F91" w:themeColor="accent1" w:themeShade="BF"/>
        </w:rPr>
        <w:t xml:space="preserve">. </w:t>
      </w:r>
    </w:p>
    <w:p w14:paraId="37C5A70F" w14:textId="77777777" w:rsidR="00C71C93" w:rsidRPr="00E0447D" w:rsidRDefault="00C71C93" w:rsidP="00C71C93">
      <w:pPr>
        <w:widowControl w:val="0"/>
        <w:ind w:firstLine="567"/>
        <w:jc w:val="both"/>
        <w:rPr>
          <w:color w:val="365F91" w:themeColor="accent1" w:themeShade="BF"/>
          <w:lang w:eastAsia="bg-BG"/>
        </w:rPr>
      </w:pPr>
      <w:r>
        <w:t xml:space="preserve">За отчетния период получените заемни средства от банки в страната са в размер на </w:t>
      </w:r>
      <w:r w:rsidRPr="008C20DE">
        <w:rPr>
          <w:lang w:val="ru-RU"/>
        </w:rPr>
        <w:t xml:space="preserve">50,1 </w:t>
      </w:r>
      <w:r>
        <w:t xml:space="preserve"> млн. лв., а от други местни лица са </w:t>
      </w:r>
      <w:r w:rsidRPr="008C20DE">
        <w:rPr>
          <w:lang w:val="ru-RU"/>
        </w:rPr>
        <w:t>64,3</w:t>
      </w:r>
      <w:r>
        <w:t xml:space="preserve"> млн. лв. (в т.ч. 5</w:t>
      </w:r>
      <w:r w:rsidRPr="008C20DE">
        <w:rPr>
          <w:lang w:val="ru-RU"/>
        </w:rPr>
        <w:t>7</w:t>
      </w:r>
      <w:r>
        <w:t>,</w:t>
      </w:r>
      <w:r w:rsidRPr="008C20DE">
        <w:rPr>
          <w:lang w:val="ru-RU"/>
        </w:rPr>
        <w:t>9</w:t>
      </w:r>
      <w:r>
        <w:t xml:space="preserve"> млн. лв. от „ФЛАГ“ ЕАД) или общо получените от страната заемни средства са </w:t>
      </w:r>
      <w:r w:rsidRPr="008C20DE">
        <w:rPr>
          <w:lang w:val="ru-RU"/>
        </w:rPr>
        <w:t xml:space="preserve">114,4 </w:t>
      </w:r>
      <w:r>
        <w:t xml:space="preserve"> млн. лв. Изплатените главници по банкови заеми от страната са </w:t>
      </w:r>
      <w:r w:rsidRPr="008C20DE">
        <w:rPr>
          <w:lang w:val="ru-RU"/>
        </w:rPr>
        <w:t xml:space="preserve">58,8 </w:t>
      </w:r>
      <w:r>
        <w:t xml:space="preserve"> млн. лв., а по заеми от др. лица са </w:t>
      </w:r>
      <w:r w:rsidRPr="008C20DE">
        <w:rPr>
          <w:lang w:val="ru-RU"/>
        </w:rPr>
        <w:t xml:space="preserve">45,0 </w:t>
      </w:r>
      <w:r>
        <w:t xml:space="preserve"> млн. лв. (в т.ч. 4</w:t>
      </w:r>
      <w:r w:rsidRPr="008C20DE">
        <w:rPr>
          <w:lang w:val="ru-RU"/>
        </w:rPr>
        <w:t>3</w:t>
      </w:r>
      <w:r>
        <w:t>,</w:t>
      </w:r>
      <w:r w:rsidRPr="008C20DE">
        <w:rPr>
          <w:lang w:val="ru-RU"/>
        </w:rPr>
        <w:t>1</w:t>
      </w:r>
      <w:r>
        <w:t xml:space="preserve"> млн. лв. към „ФЛАГ“ ЕАД ) или общо платените главници са в размер на </w:t>
      </w:r>
      <w:r w:rsidRPr="008C20DE">
        <w:rPr>
          <w:lang w:val="ru-RU"/>
        </w:rPr>
        <w:t>103,8</w:t>
      </w:r>
      <w:r>
        <w:t xml:space="preserve"> млн. лв. Размерът на получените от страната заемни средства за периода е по-голям от погасените, поради което нетният размер на операциите по тези заеми е положителен и е 10,6 млн. лв. За същия период на 2021 г</w:t>
      </w:r>
      <w:r w:rsidRPr="008C20DE">
        <w:rPr>
          <w:lang w:val="ru-RU"/>
        </w:rPr>
        <w:t>.</w:t>
      </w:r>
      <w:r>
        <w:t xml:space="preserve"> получените заемни средства от банки в страната и др. местни лица са 75,3 млн. лв., а погашенията към същите са 82,1 млн. лв. т.е. нетният размер на операциите по тези заеми е бил отрицателен (-6,8 млн. лв.).</w:t>
      </w:r>
      <w:r w:rsidRPr="00E0447D">
        <w:rPr>
          <w:color w:val="365F91" w:themeColor="accent1" w:themeShade="BF"/>
          <w:lang w:eastAsia="bg-BG"/>
        </w:rPr>
        <w:t xml:space="preserve"> </w:t>
      </w:r>
    </w:p>
    <w:p w14:paraId="34A6B66D" w14:textId="77777777" w:rsidR="00C71C93" w:rsidRPr="00E0447D" w:rsidRDefault="00C71C93" w:rsidP="00C71C93">
      <w:pPr>
        <w:widowControl w:val="0"/>
        <w:ind w:firstLine="567"/>
        <w:jc w:val="both"/>
        <w:rPr>
          <w:color w:val="365F91" w:themeColor="accent1" w:themeShade="BF"/>
          <w:lang w:eastAsia="bg-BG"/>
        </w:rPr>
      </w:pPr>
      <w:r>
        <w:t xml:space="preserve">Погашенията по емитирани през предходни периоди общински ценни книжа са в размер на 9,6 млн. лв. и са отчетени от </w:t>
      </w:r>
      <w:r w:rsidRPr="008C20DE">
        <w:rPr>
          <w:lang w:val="ru-RU"/>
        </w:rPr>
        <w:t>9</w:t>
      </w:r>
      <w:r>
        <w:t xml:space="preserve"> общини. За отчетния период няма емитиран нов общински дълг.</w:t>
      </w:r>
      <w:r w:rsidRPr="00E0447D">
        <w:rPr>
          <w:color w:val="365F91" w:themeColor="accent1" w:themeShade="BF"/>
          <w:lang w:eastAsia="bg-BG"/>
        </w:rPr>
        <w:t xml:space="preserve"> </w:t>
      </w:r>
    </w:p>
    <w:p w14:paraId="7AB1547A" w14:textId="77777777" w:rsidR="00C71C93" w:rsidRPr="00E0447D" w:rsidRDefault="00C71C93" w:rsidP="00C71C93">
      <w:pPr>
        <w:ind w:firstLine="567"/>
        <w:jc w:val="both"/>
        <w:rPr>
          <w:color w:val="365F91" w:themeColor="accent1" w:themeShade="BF"/>
        </w:rPr>
      </w:pPr>
      <w:r>
        <w:t>Другото финансиране /нето/ по общинските бюджети към 30.06.2022 г. е 3,</w:t>
      </w:r>
      <w:r w:rsidRPr="008C20DE">
        <w:rPr>
          <w:lang w:val="ru-RU"/>
        </w:rPr>
        <w:t>8</w:t>
      </w:r>
      <w:r>
        <w:t xml:space="preserve"> млн. лв.</w:t>
      </w:r>
      <w:r w:rsidRPr="008C20DE">
        <w:rPr>
          <w:lang w:val="ru-RU"/>
        </w:rPr>
        <w:t xml:space="preserve">, </w:t>
      </w:r>
      <w:r>
        <w:t xml:space="preserve">като в т.ч. нетният размер за периода на задълженията и погашенията по финансов лизинг и търговски кредити, като форми на дълг, е в размер на 1,9 млн. лв. </w:t>
      </w:r>
      <w:r w:rsidRPr="00E0447D">
        <w:rPr>
          <w:color w:val="365F91" w:themeColor="accent1" w:themeShade="BF"/>
        </w:rPr>
        <w:t xml:space="preserve"> </w:t>
      </w:r>
    </w:p>
    <w:p w14:paraId="0002C735" w14:textId="77777777" w:rsidR="00C71C93" w:rsidRDefault="00C71C93" w:rsidP="00C71C93">
      <w:pPr>
        <w:ind w:firstLine="720"/>
        <w:jc w:val="both"/>
      </w:pPr>
      <w:r>
        <w:t>Нетният размер на събраните средства и извършени плащания от общините за сметка на други бюджети, сметки и фондове е 80,4 млн. лв.</w:t>
      </w:r>
    </w:p>
    <w:p w14:paraId="05A0EB8A" w14:textId="77777777" w:rsidR="00C71C93" w:rsidRDefault="00C71C93" w:rsidP="00C71C93">
      <w:pPr>
        <w:ind w:firstLine="720"/>
        <w:jc w:val="both"/>
      </w:pPr>
      <w:r>
        <w:t xml:space="preserve">Към 30.06.2022 г. отчетеният от общините нетен размер на операциите по придобиване на дялове, акции и съучастия е (-1,2) млн. лв., на предоставената възмездна финансова помощ е (-4,1) млн. лв., а нетният размер на предоставените от общините кредити е (-6,1) млн. лв. </w:t>
      </w:r>
    </w:p>
    <w:p w14:paraId="0978B1DA" w14:textId="77777777" w:rsidR="00C71C93" w:rsidRPr="00E0447D" w:rsidRDefault="00C71C93" w:rsidP="00C71C93">
      <w:pPr>
        <w:ind w:firstLine="567"/>
        <w:jc w:val="both"/>
        <w:rPr>
          <w:color w:val="365F91" w:themeColor="accent1" w:themeShade="BF"/>
        </w:rPr>
      </w:pPr>
      <w:r>
        <w:t>Средствата, отчетени по общинските бюджети от приватизация са в размер на 6,7 млн. лв.</w:t>
      </w:r>
    </w:p>
    <w:p w14:paraId="764BB9A7" w14:textId="77777777" w:rsidR="00C71C93" w:rsidRDefault="00C71C93" w:rsidP="00C71C93">
      <w:pPr>
        <w:ind w:firstLine="567"/>
        <w:rPr>
          <w:lang w:val="ru-RU" w:eastAsia="bg-BG"/>
        </w:rPr>
      </w:pPr>
      <w:r w:rsidRPr="00666355">
        <w:rPr>
          <w:lang w:eastAsia="bg-BG"/>
        </w:rPr>
        <w:t>Общините отчитат 1 599,3 млн. лв. бюджетен преходен остатък, а наличността към края на юни 2022 г. (по банкови сметки и каса) е в размер на 2 494,3 млн. лв. Отчетеният остатък в делегираните от държавата дейности е 1 000,4 млн. лв. (40,1 %), а 1 </w:t>
      </w:r>
      <w:r w:rsidRPr="00666355">
        <w:rPr>
          <w:lang w:val="ru-RU" w:eastAsia="bg-BG"/>
        </w:rPr>
        <w:t>493</w:t>
      </w:r>
      <w:r w:rsidRPr="00666355">
        <w:rPr>
          <w:lang w:eastAsia="bg-BG"/>
        </w:rPr>
        <w:t>,</w:t>
      </w:r>
      <w:r w:rsidRPr="00666355">
        <w:rPr>
          <w:lang w:val="ru-RU" w:eastAsia="bg-BG"/>
        </w:rPr>
        <w:t>9</w:t>
      </w:r>
      <w:r w:rsidRPr="00666355">
        <w:rPr>
          <w:lang w:eastAsia="bg-BG"/>
        </w:rPr>
        <w:t xml:space="preserve"> млн. лв. (59,9%) е в местни дейности.</w:t>
      </w:r>
      <w:r w:rsidRPr="00666355">
        <w:rPr>
          <w:lang w:val="ru-RU" w:eastAsia="bg-BG"/>
        </w:rPr>
        <w:t xml:space="preserve"> </w:t>
      </w:r>
    </w:p>
    <w:p w14:paraId="521E2B05" w14:textId="77777777" w:rsidR="00C71C93" w:rsidRPr="00666355" w:rsidRDefault="00C71C93" w:rsidP="00C71C93">
      <w:pPr>
        <w:pStyle w:val="BodyText"/>
        <w:widowControl w:val="0"/>
        <w:ind w:firstLine="708"/>
        <w:rPr>
          <w:lang w:val="ru-RU"/>
        </w:rPr>
      </w:pPr>
      <w:r>
        <w:t xml:space="preserve">Почти половината от отчетената към 30.06.2022 г. наличност в </w:t>
      </w:r>
      <w:r>
        <w:rPr>
          <w:b/>
        </w:rPr>
        <w:t>местните дейности</w:t>
      </w:r>
      <w:r>
        <w:t xml:space="preserve"> (682,1 млн. лв. или 45,7%) са средства, получени от общините преди 2022 г. и останали неизразходвани към 31.12.2021 г. Преобладаваща част от тях (355,6 млн. лв.) са от предоставени от ЦБ на общините преди текущата година средства под формата на субсидии, като 251,1 млн. лв. са от трансфери за други целеви разходи, а 77,3 млн. лв. от целева субсидия за капиталови разходи. Друга съществена част от наличността в местните дейности към второто тримесечие на 2022 г. (около 45% или 674,4 млн. лв.) е резултат на постъпили през текущата година, но неизразходвани общински приходи, като наличността на средства от таксата за битови отпадъци е около 188,3 млн. лв.   </w:t>
      </w:r>
    </w:p>
    <w:p w14:paraId="6A6544CB" w14:textId="77777777" w:rsidR="00C71C93" w:rsidRPr="00E0447D" w:rsidRDefault="00C71C93" w:rsidP="00C71C93">
      <w:pPr>
        <w:ind w:firstLine="567"/>
        <w:jc w:val="both"/>
        <w:rPr>
          <w:color w:val="365F91" w:themeColor="accent1" w:themeShade="BF"/>
          <w:lang w:eastAsia="bg-BG"/>
        </w:rPr>
      </w:pPr>
      <w:r>
        <w:t xml:space="preserve">Наличността в </w:t>
      </w:r>
      <w:r>
        <w:rPr>
          <w:b/>
        </w:rPr>
        <w:t>държавните дейности</w:t>
      </w:r>
      <w:r>
        <w:t xml:space="preserve"> в края на второто тримесечие на 2022 г. е в размер на 1 000,4 млн. лв. Съществена част от нея (72,4% или 724 млн. лв.) са неизразходвани средства, предоставени от ЦБ на общините през текущата година под формата на субсидии. Наличността към 30.06.2022 г. от неизразходвани към края на предходната година средства е 223,1 млн. лв. (22,3%), като значителна част са средства от субсидии, в т.ч. 129,3 млн. лв. от общата субсидия за държавните дейности и 52,9 млн. лв. от трансфери за други целеви разходи.</w:t>
      </w:r>
    </w:p>
    <w:p w14:paraId="4A0D01C1" w14:textId="77777777" w:rsidR="002C4D33" w:rsidRPr="007F54B2" w:rsidRDefault="002C4D33" w:rsidP="00FD362E">
      <w:pPr>
        <w:pStyle w:val="BodyText"/>
        <w:spacing w:after="120"/>
        <w:ind w:firstLine="567"/>
        <w:rPr>
          <w:color w:val="548DD4" w:themeColor="text2" w:themeTint="99"/>
          <w:sz w:val="18"/>
          <w:szCs w:val="12"/>
        </w:rPr>
      </w:pPr>
    </w:p>
    <w:p w14:paraId="0D193125" w14:textId="77777777" w:rsidR="00913197" w:rsidRPr="00CC20C0" w:rsidRDefault="00913197" w:rsidP="00913197">
      <w:pPr>
        <w:pStyle w:val="Heading1"/>
        <w:numPr>
          <w:ilvl w:val="1"/>
          <w:numId w:val="10"/>
        </w:numPr>
        <w:spacing w:before="120"/>
        <w:ind w:left="788" w:right="-108" w:hanging="431"/>
        <w:jc w:val="both"/>
        <w:rPr>
          <w:sz w:val="24"/>
        </w:rPr>
      </w:pPr>
      <w:bookmarkStart w:id="41" w:name="_Toc109906108"/>
      <w:r w:rsidRPr="00CC20C0">
        <w:rPr>
          <w:sz w:val="24"/>
        </w:rPr>
        <w:t>Бюджети на Българската национална телевизия, Българското национално радио  и Българската телеграфна агенция</w:t>
      </w:r>
      <w:bookmarkEnd w:id="41"/>
      <w:r w:rsidRPr="00CC20C0">
        <w:rPr>
          <w:sz w:val="24"/>
        </w:rPr>
        <w:t xml:space="preserve"> </w:t>
      </w:r>
    </w:p>
    <w:p w14:paraId="272D57BB" w14:textId="72379D7A" w:rsidR="00CC20C0" w:rsidRPr="00085C2F" w:rsidRDefault="00CA78F9" w:rsidP="00CC20C0">
      <w:pPr>
        <w:spacing w:before="240"/>
        <w:ind w:firstLine="567"/>
        <w:jc w:val="both"/>
        <w:rPr>
          <w:szCs w:val="20"/>
        </w:rPr>
      </w:pPr>
      <w:r w:rsidRPr="00085C2F">
        <w:rPr>
          <w:b/>
        </w:rPr>
        <w:t xml:space="preserve">Приходите на </w:t>
      </w:r>
      <w:r w:rsidRPr="00415B27">
        <w:rPr>
          <w:b/>
        </w:rPr>
        <w:t xml:space="preserve">Българската национална телевизия (БНТ) </w:t>
      </w:r>
      <w:r w:rsidR="00CC20C0" w:rsidRPr="00085C2F">
        <w:t xml:space="preserve">към 30.06.2022 г. са в размер на 4,2 млн. лв. при планирани за годината 10,0 млн. лв. или за отчетния период са постъпили 42,1 % от планираните за годината. </w:t>
      </w:r>
      <w:r w:rsidR="00CC20C0" w:rsidRPr="00085C2F">
        <w:rPr>
          <w:szCs w:val="20"/>
        </w:rPr>
        <w:t>Отчетените неданъчни приходи са постъпления от продажба на услуги, стоки и продукция (реклама, спонсорство, технически услуги, почивно дело, продажба на програми) и</w:t>
      </w:r>
      <w:r w:rsidR="00CC20C0" w:rsidRPr="00085C2F">
        <w:rPr>
          <w:b/>
          <w:szCs w:val="20"/>
        </w:rPr>
        <w:t xml:space="preserve"> </w:t>
      </w:r>
      <w:r w:rsidR="00CC20C0" w:rsidRPr="00085C2F">
        <w:rPr>
          <w:szCs w:val="20"/>
        </w:rPr>
        <w:t>наеми на имущество.</w:t>
      </w:r>
    </w:p>
    <w:p w14:paraId="118B71C9" w14:textId="77777777" w:rsidR="00CC20C0" w:rsidRPr="00E0447D" w:rsidRDefault="00CC20C0" w:rsidP="00CC20C0">
      <w:pPr>
        <w:ind w:firstLine="567"/>
        <w:jc w:val="both"/>
        <w:rPr>
          <w:color w:val="365F91" w:themeColor="accent1" w:themeShade="BF"/>
        </w:rPr>
      </w:pPr>
      <w:r w:rsidRPr="00085C2F">
        <w:t xml:space="preserve">Отчетените </w:t>
      </w:r>
      <w:r w:rsidRPr="00085C2F">
        <w:rPr>
          <w:b/>
        </w:rPr>
        <w:t>разходи</w:t>
      </w:r>
      <w:r w:rsidRPr="00085C2F">
        <w:t xml:space="preserve"> </w:t>
      </w:r>
      <w:r w:rsidRPr="00085C2F">
        <w:rPr>
          <w:b/>
        </w:rPr>
        <w:t>на БНТ</w:t>
      </w:r>
      <w:r w:rsidRPr="00085C2F">
        <w:t xml:space="preserve"> към 30.06.2022 г. са в размер на 43,8 млн. лв. или 47,8 % от предвидените разходи в годишния разчет. </w:t>
      </w:r>
      <w:r w:rsidRPr="00085C2F">
        <w:rPr>
          <w:szCs w:val="20"/>
        </w:rPr>
        <w:t xml:space="preserve">За периода са отчетени 30,1 млн. лв. текущи разходи и </w:t>
      </w:r>
      <w:r w:rsidRPr="00085C2F">
        <w:rPr>
          <w:szCs w:val="20"/>
          <w:lang w:val="ru-RU"/>
        </w:rPr>
        <w:t>1</w:t>
      </w:r>
      <w:r w:rsidRPr="00085C2F">
        <w:rPr>
          <w:szCs w:val="20"/>
        </w:rPr>
        <w:t xml:space="preserve">3,7 млн. лв. капиталови разходи. В разпределението на разходите по бюджета на обществената медия е включен преходният остатък за 2021 г. (съгл. чл. 70, ал. 6 от Закона за радиото и телевизията) в размер на 1,1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14:paraId="2D98DF1F" w14:textId="77777777" w:rsidR="00CC20C0" w:rsidRDefault="00CC20C0" w:rsidP="00CC20C0">
      <w:pPr>
        <w:pStyle w:val="Title"/>
        <w:ind w:firstLine="567"/>
        <w:jc w:val="both"/>
        <w:rPr>
          <w:b w:val="0"/>
        </w:rPr>
      </w:pPr>
      <w:r w:rsidRPr="00085C2F">
        <w:rPr>
          <w:b w:val="0"/>
        </w:rPr>
        <w:t>Общо утвърдените с чл. 49, т. 2 от ЗДБРБ за 2022 г.</w:t>
      </w:r>
      <w:r w:rsidRPr="00085C2F">
        <w:t xml:space="preserve"> </w:t>
      </w:r>
      <w:r w:rsidRPr="00085C2F">
        <w:rPr>
          <w:i/>
        </w:rPr>
        <w:t>бюджетни взаимоотношения на БНТ с централния бюджет</w:t>
      </w:r>
      <w:r w:rsidRPr="00085C2F">
        <w:rPr>
          <w:b w:val="0"/>
        </w:rPr>
        <w:t xml:space="preserve"> са в размер на 80,6 млн. лв.</w:t>
      </w:r>
      <w:r w:rsidRPr="00085C2F">
        <w:t xml:space="preserve">, </w:t>
      </w:r>
      <w:r w:rsidRPr="00085C2F">
        <w:rPr>
          <w:b w:val="0"/>
        </w:rPr>
        <w:t>в т.ч. 6,1 млн. лв. по чл. 70, ал. 4, т. 2 от Закона за радиото и телевизията. О</w:t>
      </w:r>
      <w:r>
        <w:rPr>
          <w:b w:val="0"/>
        </w:rPr>
        <w:t>добрен е и допълнителен трансфер в размер на 300 лв. за разходи за обслужването от банките на операции по събирането на постъпления чрез картови плащания, съгласно ПМС № 31 от 2022 г. За отчетния период е усвоена сума в размер на 40,0 млн. лв. или 49,6% от размера на бюджетните взаимоотношения на БНТ с централния бюджет по уточнен план.</w:t>
      </w:r>
    </w:p>
    <w:p w14:paraId="5CB47D74" w14:textId="422B8A27" w:rsidR="00CC20C0" w:rsidRPr="00E0447D" w:rsidRDefault="004813F4" w:rsidP="00CC20C0">
      <w:pPr>
        <w:pStyle w:val="Title"/>
        <w:ind w:firstLine="567"/>
        <w:jc w:val="both"/>
        <w:rPr>
          <w:color w:val="365F91" w:themeColor="accent1" w:themeShade="BF"/>
        </w:rPr>
      </w:pPr>
      <w:r w:rsidRPr="00085C2F">
        <w:t xml:space="preserve">Приходите по бюджета на </w:t>
      </w:r>
      <w:r w:rsidRPr="00CC20C0">
        <w:t>Българското национално радио (БНР)</w:t>
      </w:r>
      <w:r>
        <w:t xml:space="preserve"> </w:t>
      </w:r>
      <w:r w:rsidR="00CC20C0" w:rsidRPr="00085C2F">
        <w:rPr>
          <w:b w:val="0"/>
        </w:rPr>
        <w:t>към 30.06.2022 г</w:t>
      </w:r>
      <w:r w:rsidR="00CC20C0" w:rsidRPr="008F6DEE">
        <w:rPr>
          <w:b w:val="0"/>
        </w:rPr>
        <w:t xml:space="preserve">. са в размер на 0,6 млн. лв., което представлява 32,5 % от </w:t>
      </w:r>
      <w:r w:rsidR="00CC20C0">
        <w:rPr>
          <w:b w:val="0"/>
        </w:rPr>
        <w:t>заложените приходи в разчетите към ЗДБРБ за 2022 г. -</w:t>
      </w:r>
      <w:r w:rsidR="00CC20C0" w:rsidRPr="008F6DEE">
        <w:rPr>
          <w:b w:val="0"/>
        </w:rPr>
        <w:t xml:space="preserve"> 1,8 млн. лв. 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издателска и лицензионна дейност и др.), наеми на имущество и др.</w:t>
      </w:r>
    </w:p>
    <w:p w14:paraId="133DB923" w14:textId="77777777" w:rsidR="00CC20C0" w:rsidRPr="00E0447D" w:rsidRDefault="00CC20C0" w:rsidP="00CC20C0">
      <w:pPr>
        <w:ind w:firstLine="567"/>
        <w:jc w:val="both"/>
        <w:rPr>
          <w:color w:val="365F91" w:themeColor="accent1" w:themeShade="BF"/>
          <w:szCs w:val="20"/>
        </w:rPr>
      </w:pPr>
      <w:r w:rsidRPr="008F6DEE">
        <w:rPr>
          <w:szCs w:val="20"/>
        </w:rPr>
        <w:t xml:space="preserve">Изпълнението на </w:t>
      </w:r>
      <w:r w:rsidRPr="008F6DEE">
        <w:rPr>
          <w:b/>
          <w:szCs w:val="20"/>
        </w:rPr>
        <w:t>разходите</w:t>
      </w:r>
      <w:r w:rsidRPr="008F6DEE">
        <w:rPr>
          <w:szCs w:val="20"/>
        </w:rPr>
        <w:t xml:space="preserve"> </w:t>
      </w:r>
      <w:r w:rsidRPr="008F6DEE">
        <w:rPr>
          <w:b/>
          <w:szCs w:val="20"/>
        </w:rPr>
        <w:t>по бюджета на</w:t>
      </w:r>
      <w:r w:rsidRPr="008F6DEE">
        <w:rPr>
          <w:szCs w:val="20"/>
        </w:rPr>
        <w:t xml:space="preserve"> </w:t>
      </w:r>
      <w:r w:rsidRPr="008F6DEE">
        <w:rPr>
          <w:b/>
          <w:szCs w:val="20"/>
        </w:rPr>
        <w:t xml:space="preserve">БНР </w:t>
      </w:r>
      <w:r w:rsidRPr="008F6DEE">
        <w:rPr>
          <w:szCs w:val="20"/>
        </w:rPr>
        <w:t xml:space="preserve">възлиза на 25,7 млн. лв. или 44,3 % </w:t>
      </w:r>
      <w:r w:rsidRPr="008F6DEE">
        <w:t xml:space="preserve">от предвидените разходи в разчетите към ЗДБРБ за 2022 г. – 58,1 млн. лв. </w:t>
      </w:r>
      <w:r w:rsidRPr="008F6DEE">
        <w:rPr>
          <w:szCs w:val="20"/>
        </w:rPr>
        <w:t xml:space="preserve">За периода са отчетени 25,0 млн. лв. текущи разходи и 0,7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включен преходният остатък за 2021 г. (съгл. чл. 70, ал. 6 от Закона за радиото и телевизията) в размер на 2,5 млн. лева. </w:t>
      </w:r>
    </w:p>
    <w:p w14:paraId="41F44011" w14:textId="77777777" w:rsidR="00CC20C0" w:rsidRPr="008F6DEE" w:rsidRDefault="00CC20C0" w:rsidP="00CC20C0">
      <w:pPr>
        <w:ind w:firstLine="567"/>
        <w:jc w:val="both"/>
        <w:rPr>
          <w:szCs w:val="20"/>
        </w:rPr>
      </w:pPr>
      <w:r w:rsidRPr="008F6DEE">
        <w:t>Общо утвърдените</w:t>
      </w:r>
      <w:r w:rsidRPr="008F6DEE">
        <w:rPr>
          <w:szCs w:val="20"/>
        </w:rPr>
        <w:t xml:space="preserve"> </w:t>
      </w:r>
      <w:r w:rsidRPr="008F6DEE">
        <w:t xml:space="preserve">с чл. 49, т. 1 от ЗДБРБ за 2022 г. </w:t>
      </w:r>
      <w:r w:rsidRPr="008F6DEE">
        <w:rPr>
          <w:b/>
        </w:rPr>
        <w:t xml:space="preserve"> </w:t>
      </w:r>
      <w:r w:rsidRPr="008F6DEE">
        <w:rPr>
          <w:b/>
          <w:i/>
          <w:szCs w:val="20"/>
        </w:rPr>
        <w:t>бюджетни взаимоотношения на БНР с централния бюджет</w:t>
      </w:r>
      <w:r w:rsidRPr="008F6DEE">
        <w:rPr>
          <w:szCs w:val="20"/>
        </w:rPr>
        <w:t xml:space="preserve"> за 2022 г. са в размер на 55,7 млн. лв., в т.ч. 3,9 млн. лв. по чл. 70, ал. 4, т. 2 от Закона за радиото и телевизията.  За отчетния период е усвоена сума в размер на 27,5 млн. лв. или 49,3 % от размера на определените със ЗДБРБ за 2022 г. бюджетни взаимоотношения на БНР с централния бюджет.</w:t>
      </w:r>
    </w:p>
    <w:p w14:paraId="524AA989" w14:textId="4F0CBA7B" w:rsidR="00CC20C0" w:rsidRPr="008F6DEE" w:rsidRDefault="00D23C31" w:rsidP="00CC20C0">
      <w:pPr>
        <w:spacing w:before="240"/>
        <w:ind w:firstLine="567"/>
        <w:jc w:val="both"/>
        <w:rPr>
          <w:b/>
          <w:szCs w:val="20"/>
        </w:rPr>
      </w:pPr>
      <w:r w:rsidRPr="008F6DEE">
        <w:rPr>
          <w:b/>
          <w:szCs w:val="20"/>
        </w:rPr>
        <w:t xml:space="preserve">Приходите на </w:t>
      </w:r>
      <w:r w:rsidRPr="003E2916">
        <w:rPr>
          <w:b/>
        </w:rPr>
        <w:t>Българската телеграфна агенция (БТА)</w:t>
      </w:r>
      <w:r>
        <w:t xml:space="preserve"> </w:t>
      </w:r>
      <w:r w:rsidR="00CC20C0" w:rsidRPr="008F6DEE">
        <w:rPr>
          <w:szCs w:val="20"/>
        </w:rPr>
        <w:t>към 30.06.2022 г. са 0,4 млн. лв. или 148,</w:t>
      </w:r>
      <w:r w:rsidR="00CC20C0" w:rsidRPr="008F6DEE">
        <w:rPr>
          <w:szCs w:val="20"/>
          <w:lang w:val="ru-RU"/>
        </w:rPr>
        <w:t>5</w:t>
      </w:r>
      <w:r w:rsidR="00CC20C0" w:rsidRPr="008F6DEE">
        <w:rPr>
          <w:szCs w:val="20"/>
        </w:rPr>
        <w:t xml:space="preserve"> % спрямо предвидените за годината, като това са основно постъпления от продажба на информационни продукти и услуги. </w:t>
      </w:r>
    </w:p>
    <w:p w14:paraId="1556D30D" w14:textId="77777777" w:rsidR="00CC20C0" w:rsidRPr="008F6DEE" w:rsidRDefault="00CC20C0" w:rsidP="00CC20C0">
      <w:pPr>
        <w:ind w:firstLine="567"/>
        <w:jc w:val="both"/>
        <w:rPr>
          <w:szCs w:val="20"/>
        </w:rPr>
      </w:pPr>
      <w:r w:rsidRPr="00AB4011">
        <w:rPr>
          <w:szCs w:val="20"/>
        </w:rPr>
        <w:t>Отчетените</w:t>
      </w:r>
      <w:r w:rsidRPr="008F6DEE">
        <w:rPr>
          <w:b/>
          <w:szCs w:val="20"/>
        </w:rPr>
        <w:t xml:space="preserve"> разходи на</w:t>
      </w:r>
      <w:r w:rsidRPr="00AB4011">
        <w:rPr>
          <w:b/>
          <w:szCs w:val="20"/>
        </w:rPr>
        <w:t xml:space="preserve"> БТА</w:t>
      </w:r>
      <w:r w:rsidRPr="008F6DEE">
        <w:rPr>
          <w:szCs w:val="20"/>
        </w:rPr>
        <w:t xml:space="preserve"> за периода са 4,6 млн. лв., което е </w:t>
      </w:r>
      <w:r w:rsidRPr="008F6DEE">
        <w:rPr>
          <w:szCs w:val="20"/>
          <w:lang w:val="ru-RU"/>
        </w:rPr>
        <w:t>43</w:t>
      </w:r>
      <w:r w:rsidRPr="008F6DEE">
        <w:rPr>
          <w:szCs w:val="20"/>
        </w:rPr>
        <w:t>,9 % от годишния разчет за 2022 г.,</w:t>
      </w:r>
      <w:r w:rsidRPr="008F6DEE">
        <w:rPr>
          <w:rFonts w:eastAsia="Batang"/>
          <w:lang w:eastAsia="zh-TW"/>
        </w:rPr>
        <w:t xml:space="preserve"> като основен дял имат разходите за персонал и за капиталови разходи за осигуряване на съвременна техника за </w:t>
      </w:r>
      <w:r w:rsidRPr="008F6DEE">
        <w:rPr>
          <w:lang w:eastAsia="bg-BG"/>
        </w:rPr>
        <w:t>безвъзмездното разпространение на информацията.</w:t>
      </w:r>
    </w:p>
    <w:p w14:paraId="3EEB4AE0" w14:textId="77777777" w:rsidR="00CC20C0" w:rsidRPr="00E0447D" w:rsidRDefault="00CC20C0" w:rsidP="00CC20C0">
      <w:pPr>
        <w:ind w:firstLine="567"/>
        <w:jc w:val="both"/>
        <w:rPr>
          <w:color w:val="365F91" w:themeColor="accent1" w:themeShade="BF"/>
          <w:szCs w:val="20"/>
        </w:rPr>
      </w:pPr>
      <w:r w:rsidRPr="008F6DEE">
        <w:rPr>
          <w:szCs w:val="20"/>
        </w:rPr>
        <w:t>Общо утвърдените</w:t>
      </w:r>
      <w:r w:rsidRPr="008F6DEE">
        <w:rPr>
          <w:b/>
          <w:i/>
        </w:rPr>
        <w:t xml:space="preserve"> бюджетни взаимоотношения на БТА с централния бюджет</w:t>
      </w:r>
      <w:r w:rsidRPr="008F6DEE">
        <w:rPr>
          <w:szCs w:val="20"/>
        </w:rPr>
        <w:t xml:space="preserve"> за 2022 г. са в размер на 10,1 млн. лв</w:t>
      </w:r>
      <w:r w:rsidRPr="00AB4011">
        <w:rPr>
          <w:szCs w:val="20"/>
        </w:rPr>
        <w:t>. За отчетния период е усвоена сума в размер на 4,</w:t>
      </w:r>
      <w:r w:rsidRPr="00AB4011">
        <w:rPr>
          <w:szCs w:val="20"/>
          <w:lang w:val="ru-RU"/>
        </w:rPr>
        <w:t>9</w:t>
      </w:r>
      <w:r w:rsidRPr="00AB4011">
        <w:rPr>
          <w:szCs w:val="20"/>
        </w:rPr>
        <w:t xml:space="preserve"> млн. лв. или </w:t>
      </w:r>
      <w:r w:rsidRPr="00AB4011">
        <w:rPr>
          <w:szCs w:val="20"/>
          <w:lang w:val="ru-RU"/>
        </w:rPr>
        <w:t>48</w:t>
      </w:r>
      <w:r w:rsidRPr="00AB4011">
        <w:rPr>
          <w:szCs w:val="20"/>
        </w:rPr>
        <w:t>,</w:t>
      </w:r>
      <w:r w:rsidRPr="00AB4011">
        <w:rPr>
          <w:szCs w:val="20"/>
          <w:lang w:val="ru-RU"/>
        </w:rPr>
        <w:t>1</w:t>
      </w:r>
      <w:r w:rsidRPr="00AB4011">
        <w:rPr>
          <w:szCs w:val="20"/>
        </w:rPr>
        <w:t> % от средствата, определени за БТА със ЗДБРБ за 2022 година.</w:t>
      </w:r>
    </w:p>
    <w:p w14:paraId="63A45335" w14:textId="77777777" w:rsidR="007C1025" w:rsidRPr="007F54B2" w:rsidRDefault="007C1025" w:rsidP="007C1025">
      <w:pPr>
        <w:ind w:firstLine="567"/>
        <w:jc w:val="both"/>
        <w:rPr>
          <w:color w:val="548DD4" w:themeColor="text2" w:themeTint="99"/>
          <w:szCs w:val="20"/>
        </w:rPr>
      </w:pPr>
    </w:p>
    <w:p w14:paraId="4AA22F16" w14:textId="77777777" w:rsidR="00446778" w:rsidRPr="007F54B2" w:rsidRDefault="00446778" w:rsidP="007C1025">
      <w:pPr>
        <w:pStyle w:val="Title"/>
        <w:jc w:val="both"/>
        <w:rPr>
          <w:color w:val="548DD4" w:themeColor="text2" w:themeTint="99"/>
        </w:rPr>
      </w:pPr>
    </w:p>
    <w:p w14:paraId="4AF52FFD" w14:textId="77777777" w:rsidR="00446778" w:rsidRPr="007F54B2" w:rsidRDefault="00446778" w:rsidP="007C1025">
      <w:pPr>
        <w:pStyle w:val="Title"/>
        <w:jc w:val="both"/>
        <w:rPr>
          <w:color w:val="548DD4" w:themeColor="text2" w:themeTint="99"/>
        </w:rPr>
      </w:pPr>
    </w:p>
    <w:p w14:paraId="3B3EE450" w14:textId="77777777" w:rsidR="00446778" w:rsidRPr="007F54B2" w:rsidRDefault="00446778" w:rsidP="007C1025">
      <w:pPr>
        <w:pStyle w:val="Title"/>
        <w:jc w:val="both"/>
        <w:rPr>
          <w:color w:val="548DD4" w:themeColor="text2" w:themeTint="99"/>
        </w:rPr>
      </w:pPr>
    </w:p>
    <w:p w14:paraId="76C99E03" w14:textId="77777777" w:rsidR="00446778" w:rsidRPr="007F54B2" w:rsidRDefault="00446778" w:rsidP="007C1025">
      <w:pPr>
        <w:pStyle w:val="Title"/>
        <w:jc w:val="both"/>
        <w:rPr>
          <w:color w:val="548DD4" w:themeColor="text2" w:themeTint="99"/>
        </w:rPr>
      </w:pPr>
    </w:p>
    <w:p w14:paraId="2FBFC7D6" w14:textId="77777777" w:rsidR="00446778" w:rsidRPr="007F54B2" w:rsidRDefault="00446778" w:rsidP="007C1025">
      <w:pPr>
        <w:pStyle w:val="Title"/>
        <w:jc w:val="both"/>
        <w:rPr>
          <w:color w:val="548DD4" w:themeColor="text2" w:themeTint="99"/>
        </w:rPr>
      </w:pPr>
    </w:p>
    <w:p w14:paraId="6B622233" w14:textId="77777777" w:rsidR="00446778" w:rsidRPr="007F54B2" w:rsidRDefault="00446778" w:rsidP="007C1025">
      <w:pPr>
        <w:pStyle w:val="Title"/>
        <w:jc w:val="both"/>
        <w:rPr>
          <w:color w:val="548DD4" w:themeColor="text2" w:themeTint="99"/>
        </w:rPr>
      </w:pPr>
    </w:p>
    <w:p w14:paraId="2EC6E6FB" w14:textId="77777777" w:rsidR="00446778" w:rsidRPr="007F54B2" w:rsidRDefault="00446778" w:rsidP="007C1025">
      <w:pPr>
        <w:pStyle w:val="Title"/>
        <w:jc w:val="both"/>
        <w:rPr>
          <w:color w:val="548DD4" w:themeColor="text2" w:themeTint="99"/>
        </w:rPr>
      </w:pPr>
    </w:p>
    <w:p w14:paraId="1F97E6C1" w14:textId="77777777" w:rsidR="00001ABF" w:rsidRPr="007F54B2" w:rsidRDefault="00001ABF" w:rsidP="007C1025">
      <w:pPr>
        <w:pStyle w:val="Title"/>
        <w:jc w:val="both"/>
        <w:rPr>
          <w:color w:val="548DD4" w:themeColor="text2" w:themeTint="99"/>
        </w:rPr>
      </w:pPr>
    </w:p>
    <w:p w14:paraId="217C3D1A" w14:textId="77777777" w:rsidR="007C1025" w:rsidRPr="00B43E7F" w:rsidRDefault="007C1025" w:rsidP="007C1025">
      <w:pPr>
        <w:pStyle w:val="Title"/>
        <w:jc w:val="both"/>
      </w:pPr>
      <w:r w:rsidRPr="00B43E7F">
        <w:t xml:space="preserve">Министерство на финансите, </w:t>
      </w:r>
      <w:r w:rsidR="00B43E7F" w:rsidRPr="00B43E7F">
        <w:t>август</w:t>
      </w:r>
      <w:r w:rsidRPr="00B43E7F">
        <w:t xml:space="preserve"> 202</w:t>
      </w:r>
      <w:r w:rsidR="00151757" w:rsidRPr="00B43E7F">
        <w:t>2</w:t>
      </w:r>
      <w:r w:rsidRPr="00B43E7F">
        <w:t xml:space="preserve"> г.</w:t>
      </w:r>
    </w:p>
    <w:sectPr w:rsidR="007C1025" w:rsidRPr="00B43E7F" w:rsidSect="00441E7C">
      <w:footerReference w:type="even" r:id="rId9"/>
      <w:footerReference w:type="default" r:id="rId10"/>
      <w:endnotePr>
        <w:numFmt w:val="decimal"/>
      </w:endnotePr>
      <w:type w:val="continuous"/>
      <w:pgSz w:w="11906" w:h="16838"/>
      <w:pgMar w:top="709" w:right="1106"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24C1" w14:textId="77777777" w:rsidR="00AA5D97" w:rsidRDefault="00AA5D97">
      <w:r>
        <w:separator/>
      </w:r>
    </w:p>
  </w:endnote>
  <w:endnote w:type="continuationSeparator" w:id="0">
    <w:p w14:paraId="0F967DAB" w14:textId="77777777" w:rsidR="00AA5D97" w:rsidRDefault="00AA5D97">
      <w:r>
        <w:continuationSeparator/>
      </w:r>
    </w:p>
  </w:endnote>
  <w:endnote w:type="continuationNotice" w:id="1">
    <w:p w14:paraId="4545AF10" w14:textId="77777777" w:rsidR="00AA5D97" w:rsidRDefault="00AA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utura Bk">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BECB" w14:textId="77777777" w:rsidR="00AA5D97" w:rsidRDefault="00AA5D97"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63D0C" w14:textId="77777777" w:rsidR="00AA5D97" w:rsidRDefault="00AA5D97"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64DC" w14:textId="61E148D7" w:rsidR="00AA5D97" w:rsidRDefault="00AA5D97"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76F">
      <w:rPr>
        <w:rStyle w:val="PageNumber"/>
        <w:noProof/>
      </w:rPr>
      <w:t>25</w:t>
    </w:r>
    <w:r>
      <w:rPr>
        <w:rStyle w:val="PageNumber"/>
      </w:rPr>
      <w:fldChar w:fldCharType="end"/>
    </w:r>
  </w:p>
  <w:p w14:paraId="5CD71E31" w14:textId="77777777" w:rsidR="00AA5D97" w:rsidRDefault="00AA5D97"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557" w14:textId="77777777" w:rsidR="00AA5D97" w:rsidRDefault="00AA5D97">
      <w:r>
        <w:separator/>
      </w:r>
    </w:p>
  </w:footnote>
  <w:footnote w:type="continuationSeparator" w:id="0">
    <w:p w14:paraId="30E89340" w14:textId="77777777" w:rsidR="00AA5D97" w:rsidRDefault="00AA5D97">
      <w:r>
        <w:continuationSeparator/>
      </w:r>
    </w:p>
  </w:footnote>
  <w:footnote w:type="continuationNotice" w:id="1">
    <w:p w14:paraId="0EB840B0" w14:textId="77777777" w:rsidR="00AA5D97" w:rsidRDefault="00AA5D97"/>
  </w:footnote>
  <w:footnote w:id="2">
    <w:p w14:paraId="327EABEE" w14:textId="77777777" w:rsidR="00AA5D97" w:rsidRPr="007D18FE" w:rsidRDefault="00AA5D97"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 xml:space="preserve">Обхваща държавния бюджет и бюджетите на общините, </w:t>
      </w:r>
      <w:proofErr w:type="spellStart"/>
      <w:r w:rsidRPr="007D18FE">
        <w:rPr>
          <w:sz w:val="18"/>
          <w:szCs w:val="18"/>
          <w:lang w:val="bg-BG"/>
        </w:rPr>
        <w:t>социалноосигурителните</w:t>
      </w:r>
      <w:proofErr w:type="spellEnd"/>
      <w:r w:rsidRPr="007D18FE">
        <w:rPr>
          <w:sz w:val="18"/>
          <w:szCs w:val="18"/>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3">
    <w:p w14:paraId="40969FA1" w14:textId="77777777" w:rsidR="00AA5D97" w:rsidRPr="007D18FE" w:rsidRDefault="00AA5D97" w:rsidP="00AB46C3">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w:t>
      </w:r>
      <w:r w:rsidRPr="007D18FE">
        <w:rPr>
          <w:sz w:val="18"/>
          <w:szCs w:val="18"/>
          <w:lang w:val="bg-BG"/>
        </w:rPr>
        <w:t>Поради извършено закръгление в млн. лв., някои сумарни позиции в Таблица №1, Таблица  №2 и в текста не се изчерпват от съставните им числа.</w:t>
      </w:r>
    </w:p>
  </w:footnote>
  <w:footnote w:id="4">
    <w:p w14:paraId="6D76B8FB" w14:textId="77777777" w:rsidR="00AA5D97" w:rsidRPr="00D13ABE" w:rsidRDefault="00AA5D97" w:rsidP="00AB46C3">
      <w:pPr>
        <w:pStyle w:val="FootnoteText"/>
        <w:rPr>
          <w:lang w:val="bg-BG"/>
        </w:rPr>
      </w:pPr>
      <w:r>
        <w:rPr>
          <w:rStyle w:val="FootnoteReference"/>
        </w:rPr>
        <w:footnoteRef/>
      </w:r>
      <w:r w:rsidRPr="00FC69BD">
        <w:rPr>
          <w:lang w:val="bg-BG"/>
        </w:rPr>
        <w:t xml:space="preserve"> </w:t>
      </w:r>
      <w:r w:rsidRPr="008E7BFE">
        <w:rPr>
          <w:sz w:val="18"/>
          <w:szCs w:val="18"/>
          <w:lang w:val="bg-BG"/>
        </w:rPr>
        <w:t>Разчети към ЗДБРБ за 2022 г. (ДВ, бр. 18 от 04.03.2022 г., изм. и доп. ДВ., бр. 52 от 05.07.2022 г.).</w:t>
      </w:r>
    </w:p>
  </w:footnote>
  <w:footnote w:id="5">
    <w:p w14:paraId="7EA358AF" w14:textId="77777777" w:rsidR="00AA5D97" w:rsidRPr="00E74802" w:rsidRDefault="00AA5D97" w:rsidP="00AB46C3">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6">
    <w:p w14:paraId="5B8E3A2B" w14:textId="77777777" w:rsidR="00AA5D97" w:rsidRPr="00DF79A3" w:rsidRDefault="00AA5D97" w:rsidP="00B13128">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7">
    <w:p w14:paraId="7A5A628D" w14:textId="77777777" w:rsidR="00AA5D97" w:rsidRPr="009C0F63" w:rsidRDefault="00AA5D97" w:rsidP="00E80094">
      <w:pPr>
        <w:pStyle w:val="FootnoteText"/>
        <w:jc w:val="both"/>
        <w:rPr>
          <w:sz w:val="18"/>
          <w:szCs w:val="18"/>
          <w:lang w:val="bg-BG"/>
        </w:rPr>
      </w:pPr>
      <w:r w:rsidRPr="00EB7087">
        <w:rPr>
          <w:rStyle w:val="FootnoteReference"/>
        </w:rPr>
        <w:footnoteRef/>
      </w:r>
      <w:r w:rsidRPr="00214FBE">
        <w:rPr>
          <w:sz w:val="18"/>
          <w:szCs w:val="18"/>
          <w:lang w:val="bg-BG"/>
        </w:rPr>
        <w:t xml:space="preserve"> </w:t>
      </w:r>
      <w:r w:rsidRPr="009C0F63">
        <w:rPr>
          <w:sz w:val="18"/>
          <w:szCs w:val="18"/>
          <w:lang w:val="bg-BG"/>
        </w:rPr>
        <w:t>Поради извършено закръгление в млн. лв., някои сумарни позиции в Таблица №1 и в текста не се изчерпват от съставните им числа.</w:t>
      </w:r>
    </w:p>
  </w:footnote>
  <w:footnote w:id="8">
    <w:p w14:paraId="7883C0BE" w14:textId="77777777" w:rsidR="00AA5D97" w:rsidRPr="009C0F63" w:rsidRDefault="00AA5D97" w:rsidP="00E80094">
      <w:pPr>
        <w:pStyle w:val="FootnoteText"/>
        <w:rPr>
          <w:color w:val="FF0000"/>
          <w:sz w:val="18"/>
          <w:szCs w:val="18"/>
          <w:lang w:val="bg-BG"/>
        </w:rPr>
      </w:pPr>
      <w:r w:rsidRPr="009C0F63">
        <w:rPr>
          <w:rStyle w:val="FootnoteReference"/>
          <w:sz w:val="18"/>
          <w:szCs w:val="18"/>
          <w:lang w:val="bg-BG"/>
        </w:rPr>
        <w:footnoteRef/>
      </w:r>
      <w:r w:rsidRPr="009C0F63">
        <w:rPr>
          <w:sz w:val="18"/>
          <w:szCs w:val="18"/>
          <w:lang w:val="bg-BG"/>
        </w:rPr>
        <w:t xml:space="preserve"> </w:t>
      </w:r>
      <w:r w:rsidRPr="009C0F63">
        <w:rPr>
          <w:sz w:val="18"/>
          <w:szCs w:val="18"/>
          <w:lang w:val="bg-BG"/>
        </w:rPr>
        <w:t>Разчети към ЗДБРБ за 2022 г. (</w:t>
      </w:r>
      <w:r w:rsidRPr="009C0F63">
        <w:rPr>
          <w:sz w:val="18"/>
          <w:lang w:val="bg-BG"/>
        </w:rPr>
        <w:t xml:space="preserve">ДВ, бр. 18 от 04.03.2022 г., </w:t>
      </w:r>
      <w:r w:rsidRPr="009C0F63">
        <w:rPr>
          <w:sz w:val="18"/>
          <w:szCs w:val="18"/>
          <w:lang w:val="bg-BG"/>
        </w:rPr>
        <w:t>изм. и доп. ДВ., бр. 52 от 05.07.2022 г.).</w:t>
      </w:r>
    </w:p>
  </w:footnote>
  <w:footnote w:id="9">
    <w:p w14:paraId="71862D3C" w14:textId="77777777" w:rsidR="00AA5D97" w:rsidRPr="009C0F63" w:rsidRDefault="00AA5D97" w:rsidP="00E80094">
      <w:pPr>
        <w:pStyle w:val="FootnoteText"/>
        <w:jc w:val="both"/>
        <w:rPr>
          <w:sz w:val="18"/>
          <w:szCs w:val="18"/>
          <w:lang w:val="bg-BG"/>
        </w:rPr>
      </w:pPr>
      <w:r w:rsidRPr="009C0F63">
        <w:rPr>
          <w:rStyle w:val="FootnoteReference"/>
          <w:lang w:val="bg-BG"/>
        </w:rPr>
        <w:footnoteRef/>
      </w:r>
      <w:r w:rsidRPr="009C0F63">
        <w:rPr>
          <w:sz w:val="18"/>
          <w:szCs w:val="18"/>
          <w:lang w:val="bg-BG"/>
        </w:rPr>
        <w:t xml:space="preserve"> </w:t>
      </w:r>
      <w:r w:rsidRPr="009C0F63">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3127CD0"/>
    <w:multiLevelType w:val="hybridMultilevel"/>
    <w:tmpl w:val="1338A1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A76E1C"/>
    <w:multiLevelType w:val="hybridMultilevel"/>
    <w:tmpl w:val="0DB8C152"/>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3" w15:restartNumberingAfterBreak="0">
    <w:nsid w:val="083763BA"/>
    <w:multiLevelType w:val="hybridMultilevel"/>
    <w:tmpl w:val="2584A542"/>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09066DE8"/>
    <w:multiLevelType w:val="multilevel"/>
    <w:tmpl w:val="5602DF68"/>
    <w:lvl w:ilvl="0">
      <w:start w:val="5"/>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D0C13"/>
    <w:multiLevelType w:val="hybridMultilevel"/>
    <w:tmpl w:val="EC307A30"/>
    <w:lvl w:ilvl="0" w:tplc="0402000B">
      <w:start w:val="1"/>
      <w:numFmt w:val="bullet"/>
      <w:lvlText w:val=""/>
      <w:lvlJc w:val="left"/>
      <w:pPr>
        <w:ind w:left="780" w:hanging="360"/>
      </w:pPr>
      <w:rPr>
        <w:rFonts w:ascii="Wingdings" w:hAnsi="Wingdings"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7"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7EE333A"/>
    <w:multiLevelType w:val="hybridMultilevel"/>
    <w:tmpl w:val="0CE04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8553096"/>
    <w:multiLevelType w:val="hybridMultilevel"/>
    <w:tmpl w:val="63DEC1E6"/>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10" w15:restartNumberingAfterBreak="0">
    <w:nsid w:val="1B055450"/>
    <w:multiLevelType w:val="hybridMultilevel"/>
    <w:tmpl w:val="7AE07F00"/>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11"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871E2"/>
    <w:multiLevelType w:val="hybridMultilevel"/>
    <w:tmpl w:val="63C87EBC"/>
    <w:lvl w:ilvl="0" w:tplc="04020001">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A210A"/>
    <w:multiLevelType w:val="hybridMultilevel"/>
    <w:tmpl w:val="7658AC0A"/>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15"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80C51"/>
    <w:multiLevelType w:val="hybridMultilevel"/>
    <w:tmpl w:val="7E2E289E"/>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17"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62732"/>
    <w:multiLevelType w:val="hybridMultilevel"/>
    <w:tmpl w:val="C20AA05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5"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88315C"/>
    <w:multiLevelType w:val="hybridMultilevel"/>
    <w:tmpl w:val="C3DC5748"/>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27" w15:restartNumberingAfterBreak="0">
    <w:nsid w:val="55D92F24"/>
    <w:multiLevelType w:val="hybridMultilevel"/>
    <w:tmpl w:val="C3E23384"/>
    <w:lvl w:ilvl="0" w:tplc="0402000D">
      <w:start w:val="1"/>
      <w:numFmt w:val="bullet"/>
      <w:lvlText w:val=""/>
      <w:lvlJc w:val="left"/>
      <w:pPr>
        <w:ind w:left="225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8" w15:restartNumberingAfterBreak="0">
    <w:nsid w:val="580A332E"/>
    <w:multiLevelType w:val="hybridMultilevel"/>
    <w:tmpl w:val="73865F82"/>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29"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5B550929"/>
    <w:multiLevelType w:val="hybridMultilevel"/>
    <w:tmpl w:val="3578B4B6"/>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31" w15:restartNumberingAfterBreak="0">
    <w:nsid w:val="5CDC2F63"/>
    <w:multiLevelType w:val="multilevel"/>
    <w:tmpl w:val="536A6A4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7F0587"/>
    <w:multiLevelType w:val="hybridMultilevel"/>
    <w:tmpl w:val="6AF84CE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34"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CA2BDC"/>
    <w:multiLevelType w:val="hybridMultilevel"/>
    <w:tmpl w:val="B53C31C0"/>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39"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0"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8209C"/>
    <w:multiLevelType w:val="hybridMultilevel"/>
    <w:tmpl w:val="5624217C"/>
    <w:lvl w:ilvl="0" w:tplc="CA968970">
      <w:start w:val="43"/>
      <w:numFmt w:val="bullet"/>
      <w:lvlText w:val="-"/>
      <w:lvlJc w:val="left"/>
      <w:pPr>
        <w:ind w:left="1429" w:hanging="360"/>
      </w:pPr>
      <w:rPr>
        <w:rFonts w:ascii="Times New Roman" w:eastAsia="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42" w15:restartNumberingAfterBreak="0">
    <w:nsid w:val="71004F12"/>
    <w:multiLevelType w:val="hybridMultilevel"/>
    <w:tmpl w:val="3620C29E"/>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43"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4" w15:restartNumberingAfterBreak="0">
    <w:nsid w:val="71E812CD"/>
    <w:multiLevelType w:val="hybridMultilevel"/>
    <w:tmpl w:val="DD0CAB12"/>
    <w:lvl w:ilvl="0" w:tplc="0402000B">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5"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0"/>
  </w:num>
  <w:num w:numId="3">
    <w:abstractNumId w:val="36"/>
  </w:num>
  <w:num w:numId="4">
    <w:abstractNumId w:val="15"/>
  </w:num>
  <w:num w:numId="5">
    <w:abstractNumId w:val="40"/>
  </w:num>
  <w:num w:numId="6">
    <w:abstractNumId w:val="25"/>
  </w:num>
  <w:num w:numId="7">
    <w:abstractNumId w:val="34"/>
  </w:num>
  <w:num w:numId="8">
    <w:abstractNumId w:val="17"/>
  </w:num>
  <w:num w:numId="9">
    <w:abstractNumId w:val="23"/>
  </w:num>
  <w:num w:numId="10">
    <w:abstractNumId w:val="43"/>
  </w:num>
  <w:num w:numId="11">
    <w:abstractNumId w:val="35"/>
  </w:num>
  <w:num w:numId="12">
    <w:abstractNumId w:val="33"/>
  </w:num>
  <w:num w:numId="13">
    <w:abstractNumId w:val="46"/>
  </w:num>
  <w:num w:numId="14">
    <w:abstractNumId w:val="45"/>
  </w:num>
  <w:num w:numId="15">
    <w:abstractNumId w:val="5"/>
  </w:num>
  <w:num w:numId="16">
    <w:abstractNumId w:val="37"/>
  </w:num>
  <w:num w:numId="17">
    <w:abstractNumId w:val="21"/>
  </w:num>
  <w:num w:numId="18">
    <w:abstractNumId w:val="11"/>
  </w:num>
  <w:num w:numId="19">
    <w:abstractNumId w:val="24"/>
  </w:num>
  <w:num w:numId="20">
    <w:abstractNumId w:val="13"/>
  </w:num>
  <w:num w:numId="21">
    <w:abstractNumId w:val="22"/>
  </w:num>
  <w:num w:numId="22">
    <w:abstractNumId w:val="27"/>
  </w:num>
  <w:num w:numId="23">
    <w:abstractNumId w:val="39"/>
  </w:num>
  <w:num w:numId="24">
    <w:abstractNumId w:val="29"/>
  </w:num>
  <w:num w:numId="25">
    <w:abstractNumId w:val="4"/>
  </w:num>
  <w:num w:numId="26">
    <w:abstractNumId w:val="32"/>
  </w:num>
  <w:num w:numId="27">
    <w:abstractNumId w:val="6"/>
  </w:num>
  <w:num w:numId="28">
    <w:abstractNumId w:val="44"/>
  </w:num>
  <w:num w:numId="29">
    <w:abstractNumId w:val="6"/>
  </w:num>
  <w:num w:numId="30">
    <w:abstractNumId w:val="18"/>
  </w:num>
  <w:num w:numId="31">
    <w:abstractNumId w:val="26"/>
  </w:num>
  <w:num w:numId="32">
    <w:abstractNumId w:val="30"/>
  </w:num>
  <w:num w:numId="33">
    <w:abstractNumId w:val="10"/>
  </w:num>
  <w:num w:numId="34">
    <w:abstractNumId w:val="38"/>
  </w:num>
  <w:num w:numId="35">
    <w:abstractNumId w:val="2"/>
  </w:num>
  <w:num w:numId="36">
    <w:abstractNumId w:val="14"/>
  </w:num>
  <w:num w:numId="37">
    <w:abstractNumId w:val="28"/>
  </w:num>
  <w:num w:numId="38">
    <w:abstractNumId w:val="42"/>
  </w:num>
  <w:num w:numId="39">
    <w:abstractNumId w:val="16"/>
  </w:num>
  <w:num w:numId="40">
    <w:abstractNumId w:val="12"/>
  </w:num>
  <w:num w:numId="41">
    <w:abstractNumId w:val="9"/>
  </w:num>
  <w:num w:numId="42">
    <w:abstractNumId w:val="3"/>
  </w:num>
  <w:num w:numId="43">
    <w:abstractNumId w:val="19"/>
  </w:num>
  <w:num w:numId="44">
    <w:abstractNumId w:val="0"/>
  </w:num>
  <w:num w:numId="45">
    <w:abstractNumId w:val="31"/>
  </w:num>
  <w:num w:numId="46">
    <w:abstractNumId w:val="1"/>
  </w:num>
  <w:num w:numId="47">
    <w:abstractNumId w:val="8"/>
  </w:num>
  <w:num w:numId="48">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EF0"/>
    <w:rsid w:val="000016BE"/>
    <w:rsid w:val="00001ABF"/>
    <w:rsid w:val="00002BD7"/>
    <w:rsid w:val="00002D9C"/>
    <w:rsid w:val="00003489"/>
    <w:rsid w:val="00003B52"/>
    <w:rsid w:val="00004264"/>
    <w:rsid w:val="00005544"/>
    <w:rsid w:val="00005A85"/>
    <w:rsid w:val="000063FC"/>
    <w:rsid w:val="000065C6"/>
    <w:rsid w:val="0000691E"/>
    <w:rsid w:val="00006A56"/>
    <w:rsid w:val="00006EBC"/>
    <w:rsid w:val="00007F94"/>
    <w:rsid w:val="000111D3"/>
    <w:rsid w:val="00011383"/>
    <w:rsid w:val="000119C6"/>
    <w:rsid w:val="00012533"/>
    <w:rsid w:val="000126AC"/>
    <w:rsid w:val="0001276F"/>
    <w:rsid w:val="00012AE6"/>
    <w:rsid w:val="0001356B"/>
    <w:rsid w:val="00013677"/>
    <w:rsid w:val="00013B93"/>
    <w:rsid w:val="00013C59"/>
    <w:rsid w:val="000146EA"/>
    <w:rsid w:val="000158A2"/>
    <w:rsid w:val="00015C0F"/>
    <w:rsid w:val="00015D5B"/>
    <w:rsid w:val="00017412"/>
    <w:rsid w:val="000175C7"/>
    <w:rsid w:val="000178CA"/>
    <w:rsid w:val="00017EA1"/>
    <w:rsid w:val="0002050E"/>
    <w:rsid w:val="000215BD"/>
    <w:rsid w:val="00021A5F"/>
    <w:rsid w:val="000221B7"/>
    <w:rsid w:val="000229E1"/>
    <w:rsid w:val="00022CAC"/>
    <w:rsid w:val="00022D9E"/>
    <w:rsid w:val="0002351F"/>
    <w:rsid w:val="00023BF6"/>
    <w:rsid w:val="00023D31"/>
    <w:rsid w:val="00024065"/>
    <w:rsid w:val="0002444B"/>
    <w:rsid w:val="0002477E"/>
    <w:rsid w:val="000249B9"/>
    <w:rsid w:val="000256B4"/>
    <w:rsid w:val="00025953"/>
    <w:rsid w:val="00025F45"/>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3ACB"/>
    <w:rsid w:val="00034135"/>
    <w:rsid w:val="00034396"/>
    <w:rsid w:val="00034FE3"/>
    <w:rsid w:val="000359FA"/>
    <w:rsid w:val="0003621F"/>
    <w:rsid w:val="00036A1B"/>
    <w:rsid w:val="00037141"/>
    <w:rsid w:val="000377BC"/>
    <w:rsid w:val="000378DC"/>
    <w:rsid w:val="0004080C"/>
    <w:rsid w:val="0004098D"/>
    <w:rsid w:val="00040C20"/>
    <w:rsid w:val="000411D9"/>
    <w:rsid w:val="00041338"/>
    <w:rsid w:val="00042634"/>
    <w:rsid w:val="00042853"/>
    <w:rsid w:val="0004338F"/>
    <w:rsid w:val="000436DD"/>
    <w:rsid w:val="000439F5"/>
    <w:rsid w:val="00043AA0"/>
    <w:rsid w:val="00043AB2"/>
    <w:rsid w:val="00043E35"/>
    <w:rsid w:val="00043E3A"/>
    <w:rsid w:val="0004426E"/>
    <w:rsid w:val="00044273"/>
    <w:rsid w:val="00045116"/>
    <w:rsid w:val="0004753C"/>
    <w:rsid w:val="00050A1B"/>
    <w:rsid w:val="00051E5E"/>
    <w:rsid w:val="00052449"/>
    <w:rsid w:val="00052485"/>
    <w:rsid w:val="00052C5C"/>
    <w:rsid w:val="00053B0F"/>
    <w:rsid w:val="00053D51"/>
    <w:rsid w:val="000546BF"/>
    <w:rsid w:val="000548B8"/>
    <w:rsid w:val="00054CE2"/>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315"/>
    <w:rsid w:val="00062A78"/>
    <w:rsid w:val="00063235"/>
    <w:rsid w:val="00063CF1"/>
    <w:rsid w:val="00063E15"/>
    <w:rsid w:val="000642B9"/>
    <w:rsid w:val="00064472"/>
    <w:rsid w:val="0006477A"/>
    <w:rsid w:val="00064AF3"/>
    <w:rsid w:val="00064C44"/>
    <w:rsid w:val="00064E39"/>
    <w:rsid w:val="0006584F"/>
    <w:rsid w:val="00065A46"/>
    <w:rsid w:val="00065DF8"/>
    <w:rsid w:val="000663D1"/>
    <w:rsid w:val="000666C0"/>
    <w:rsid w:val="00066EED"/>
    <w:rsid w:val="00067283"/>
    <w:rsid w:val="0007047E"/>
    <w:rsid w:val="000709C1"/>
    <w:rsid w:val="00070A97"/>
    <w:rsid w:val="00071F12"/>
    <w:rsid w:val="00072D22"/>
    <w:rsid w:val="00073108"/>
    <w:rsid w:val="00073DF5"/>
    <w:rsid w:val="00074744"/>
    <w:rsid w:val="000751C1"/>
    <w:rsid w:val="00075256"/>
    <w:rsid w:val="0007526B"/>
    <w:rsid w:val="000768B3"/>
    <w:rsid w:val="000801C8"/>
    <w:rsid w:val="00080AB2"/>
    <w:rsid w:val="00080EF5"/>
    <w:rsid w:val="0008155D"/>
    <w:rsid w:val="0008165A"/>
    <w:rsid w:val="000819F9"/>
    <w:rsid w:val="00081AFD"/>
    <w:rsid w:val="00082679"/>
    <w:rsid w:val="000827A4"/>
    <w:rsid w:val="000829EB"/>
    <w:rsid w:val="00082BD9"/>
    <w:rsid w:val="0008327E"/>
    <w:rsid w:val="000832E5"/>
    <w:rsid w:val="000833A2"/>
    <w:rsid w:val="0008357F"/>
    <w:rsid w:val="000853B1"/>
    <w:rsid w:val="00085704"/>
    <w:rsid w:val="00085734"/>
    <w:rsid w:val="00085B96"/>
    <w:rsid w:val="00085E01"/>
    <w:rsid w:val="00085E1A"/>
    <w:rsid w:val="00086FA7"/>
    <w:rsid w:val="00087295"/>
    <w:rsid w:val="0008745A"/>
    <w:rsid w:val="000878C4"/>
    <w:rsid w:val="0009002F"/>
    <w:rsid w:val="000900E3"/>
    <w:rsid w:val="000901EA"/>
    <w:rsid w:val="000902B5"/>
    <w:rsid w:val="00090D1D"/>
    <w:rsid w:val="00091196"/>
    <w:rsid w:val="00091BCE"/>
    <w:rsid w:val="000931C8"/>
    <w:rsid w:val="000937AB"/>
    <w:rsid w:val="000937E0"/>
    <w:rsid w:val="00093CFC"/>
    <w:rsid w:val="00093F6F"/>
    <w:rsid w:val="000943E4"/>
    <w:rsid w:val="000949D3"/>
    <w:rsid w:val="00094A6C"/>
    <w:rsid w:val="00094A78"/>
    <w:rsid w:val="000959DC"/>
    <w:rsid w:val="00095EF0"/>
    <w:rsid w:val="0009743A"/>
    <w:rsid w:val="000A052A"/>
    <w:rsid w:val="000A09BA"/>
    <w:rsid w:val="000A301B"/>
    <w:rsid w:val="000A3426"/>
    <w:rsid w:val="000A3F57"/>
    <w:rsid w:val="000A5B32"/>
    <w:rsid w:val="000A6E4D"/>
    <w:rsid w:val="000A7446"/>
    <w:rsid w:val="000A7841"/>
    <w:rsid w:val="000B0616"/>
    <w:rsid w:val="000B0815"/>
    <w:rsid w:val="000B09E5"/>
    <w:rsid w:val="000B0CE6"/>
    <w:rsid w:val="000B11FB"/>
    <w:rsid w:val="000B175F"/>
    <w:rsid w:val="000B1A24"/>
    <w:rsid w:val="000B1E59"/>
    <w:rsid w:val="000B25CC"/>
    <w:rsid w:val="000B2CBE"/>
    <w:rsid w:val="000B460F"/>
    <w:rsid w:val="000B474D"/>
    <w:rsid w:val="000B49EE"/>
    <w:rsid w:val="000B52FA"/>
    <w:rsid w:val="000B5F1E"/>
    <w:rsid w:val="000B62C7"/>
    <w:rsid w:val="000B6D3A"/>
    <w:rsid w:val="000B7234"/>
    <w:rsid w:val="000B7447"/>
    <w:rsid w:val="000B75C1"/>
    <w:rsid w:val="000B7C4F"/>
    <w:rsid w:val="000B7E66"/>
    <w:rsid w:val="000C06FE"/>
    <w:rsid w:val="000C0A44"/>
    <w:rsid w:val="000C0FA1"/>
    <w:rsid w:val="000C13A5"/>
    <w:rsid w:val="000C244E"/>
    <w:rsid w:val="000C2FAC"/>
    <w:rsid w:val="000C4CBB"/>
    <w:rsid w:val="000C56B9"/>
    <w:rsid w:val="000C5ACF"/>
    <w:rsid w:val="000C5C6D"/>
    <w:rsid w:val="000C6742"/>
    <w:rsid w:val="000C69AE"/>
    <w:rsid w:val="000C6CB5"/>
    <w:rsid w:val="000C6CF3"/>
    <w:rsid w:val="000C72DC"/>
    <w:rsid w:val="000C7303"/>
    <w:rsid w:val="000C736E"/>
    <w:rsid w:val="000C75A5"/>
    <w:rsid w:val="000C75DD"/>
    <w:rsid w:val="000C7BB6"/>
    <w:rsid w:val="000D0538"/>
    <w:rsid w:val="000D06A6"/>
    <w:rsid w:val="000D0AB1"/>
    <w:rsid w:val="000D23F8"/>
    <w:rsid w:val="000D2516"/>
    <w:rsid w:val="000D26D5"/>
    <w:rsid w:val="000D2B33"/>
    <w:rsid w:val="000D2BE7"/>
    <w:rsid w:val="000D3407"/>
    <w:rsid w:val="000D3942"/>
    <w:rsid w:val="000D3FA7"/>
    <w:rsid w:val="000D4203"/>
    <w:rsid w:val="000D46FD"/>
    <w:rsid w:val="000D49F5"/>
    <w:rsid w:val="000D4BEB"/>
    <w:rsid w:val="000D5449"/>
    <w:rsid w:val="000D5722"/>
    <w:rsid w:val="000D5EE2"/>
    <w:rsid w:val="000D6D92"/>
    <w:rsid w:val="000D725A"/>
    <w:rsid w:val="000D740D"/>
    <w:rsid w:val="000D78E4"/>
    <w:rsid w:val="000E0B42"/>
    <w:rsid w:val="000E0EBA"/>
    <w:rsid w:val="000E1529"/>
    <w:rsid w:val="000E1EAF"/>
    <w:rsid w:val="000E1FB5"/>
    <w:rsid w:val="000E2207"/>
    <w:rsid w:val="000E234B"/>
    <w:rsid w:val="000E2869"/>
    <w:rsid w:val="000E2894"/>
    <w:rsid w:val="000E2B21"/>
    <w:rsid w:val="000E39DF"/>
    <w:rsid w:val="000E3BA7"/>
    <w:rsid w:val="000E3CDC"/>
    <w:rsid w:val="000E4599"/>
    <w:rsid w:val="000E4CFE"/>
    <w:rsid w:val="000E4EB4"/>
    <w:rsid w:val="000E5205"/>
    <w:rsid w:val="000E5295"/>
    <w:rsid w:val="000E5483"/>
    <w:rsid w:val="000E5EE9"/>
    <w:rsid w:val="000E632B"/>
    <w:rsid w:val="000E6968"/>
    <w:rsid w:val="000E76B3"/>
    <w:rsid w:val="000F04F4"/>
    <w:rsid w:val="000F26DE"/>
    <w:rsid w:val="000F3534"/>
    <w:rsid w:val="000F3A6E"/>
    <w:rsid w:val="000F3EA1"/>
    <w:rsid w:val="000F47A8"/>
    <w:rsid w:val="000F4AE4"/>
    <w:rsid w:val="000F4DCA"/>
    <w:rsid w:val="000F5080"/>
    <w:rsid w:val="000F5EF4"/>
    <w:rsid w:val="000F5F76"/>
    <w:rsid w:val="000F68AF"/>
    <w:rsid w:val="000F6975"/>
    <w:rsid w:val="000F6B35"/>
    <w:rsid w:val="0010026D"/>
    <w:rsid w:val="0010055E"/>
    <w:rsid w:val="001006E1"/>
    <w:rsid w:val="00100CE5"/>
    <w:rsid w:val="00100D97"/>
    <w:rsid w:val="001011A4"/>
    <w:rsid w:val="001017B7"/>
    <w:rsid w:val="00101B1C"/>
    <w:rsid w:val="0010212B"/>
    <w:rsid w:val="00102523"/>
    <w:rsid w:val="0010261A"/>
    <w:rsid w:val="00102869"/>
    <w:rsid w:val="001028F7"/>
    <w:rsid w:val="00102BA6"/>
    <w:rsid w:val="0010358B"/>
    <w:rsid w:val="00103BC3"/>
    <w:rsid w:val="001046B0"/>
    <w:rsid w:val="00104BB5"/>
    <w:rsid w:val="0010539A"/>
    <w:rsid w:val="001053A6"/>
    <w:rsid w:val="00106081"/>
    <w:rsid w:val="0010649F"/>
    <w:rsid w:val="0010683E"/>
    <w:rsid w:val="00107258"/>
    <w:rsid w:val="0010743D"/>
    <w:rsid w:val="00107498"/>
    <w:rsid w:val="001077FA"/>
    <w:rsid w:val="00107C9F"/>
    <w:rsid w:val="00107F93"/>
    <w:rsid w:val="00110E74"/>
    <w:rsid w:val="0011244D"/>
    <w:rsid w:val="00112882"/>
    <w:rsid w:val="00112CAC"/>
    <w:rsid w:val="00112E96"/>
    <w:rsid w:val="00113FD8"/>
    <w:rsid w:val="00114DE5"/>
    <w:rsid w:val="00116D77"/>
    <w:rsid w:val="001173BA"/>
    <w:rsid w:val="001179C1"/>
    <w:rsid w:val="00117C68"/>
    <w:rsid w:val="00117CA6"/>
    <w:rsid w:val="001202E6"/>
    <w:rsid w:val="00120BC1"/>
    <w:rsid w:val="00120CC7"/>
    <w:rsid w:val="00121946"/>
    <w:rsid w:val="00122F3A"/>
    <w:rsid w:val="00122FCA"/>
    <w:rsid w:val="00123862"/>
    <w:rsid w:val="00123B59"/>
    <w:rsid w:val="00123E2A"/>
    <w:rsid w:val="00124777"/>
    <w:rsid w:val="00124FAC"/>
    <w:rsid w:val="00124FB9"/>
    <w:rsid w:val="00125B7A"/>
    <w:rsid w:val="001260AA"/>
    <w:rsid w:val="001264C3"/>
    <w:rsid w:val="00126805"/>
    <w:rsid w:val="001269AE"/>
    <w:rsid w:val="00127D25"/>
    <w:rsid w:val="001301B6"/>
    <w:rsid w:val="001305A6"/>
    <w:rsid w:val="00131B05"/>
    <w:rsid w:val="00132AD1"/>
    <w:rsid w:val="00133033"/>
    <w:rsid w:val="0013308F"/>
    <w:rsid w:val="00133478"/>
    <w:rsid w:val="00133644"/>
    <w:rsid w:val="001342F2"/>
    <w:rsid w:val="0013522E"/>
    <w:rsid w:val="0013588C"/>
    <w:rsid w:val="00135A23"/>
    <w:rsid w:val="00135E92"/>
    <w:rsid w:val="00136C08"/>
    <w:rsid w:val="00136DA4"/>
    <w:rsid w:val="001371FA"/>
    <w:rsid w:val="0013776C"/>
    <w:rsid w:val="00140F18"/>
    <w:rsid w:val="00140F61"/>
    <w:rsid w:val="0014108F"/>
    <w:rsid w:val="00141B03"/>
    <w:rsid w:val="00142979"/>
    <w:rsid w:val="00142ABD"/>
    <w:rsid w:val="00142EDB"/>
    <w:rsid w:val="001434EA"/>
    <w:rsid w:val="00143814"/>
    <w:rsid w:val="001445AC"/>
    <w:rsid w:val="00144B67"/>
    <w:rsid w:val="00144BF2"/>
    <w:rsid w:val="0014585D"/>
    <w:rsid w:val="00145944"/>
    <w:rsid w:val="00145AD1"/>
    <w:rsid w:val="001462A0"/>
    <w:rsid w:val="00146314"/>
    <w:rsid w:val="001466F3"/>
    <w:rsid w:val="00146C11"/>
    <w:rsid w:val="00147195"/>
    <w:rsid w:val="00150706"/>
    <w:rsid w:val="00150793"/>
    <w:rsid w:val="00150D38"/>
    <w:rsid w:val="00151260"/>
    <w:rsid w:val="001514CB"/>
    <w:rsid w:val="00151757"/>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743"/>
    <w:rsid w:val="00157B70"/>
    <w:rsid w:val="00157EC4"/>
    <w:rsid w:val="00157EF5"/>
    <w:rsid w:val="001606A4"/>
    <w:rsid w:val="00160A10"/>
    <w:rsid w:val="00160C5B"/>
    <w:rsid w:val="0016116C"/>
    <w:rsid w:val="0016122A"/>
    <w:rsid w:val="00161F90"/>
    <w:rsid w:val="001623A2"/>
    <w:rsid w:val="00162F68"/>
    <w:rsid w:val="00163645"/>
    <w:rsid w:val="001643F8"/>
    <w:rsid w:val="00164961"/>
    <w:rsid w:val="00164FAD"/>
    <w:rsid w:val="00165DB5"/>
    <w:rsid w:val="00165FF0"/>
    <w:rsid w:val="00166023"/>
    <w:rsid w:val="001663F9"/>
    <w:rsid w:val="001668BD"/>
    <w:rsid w:val="001671E2"/>
    <w:rsid w:val="00170EFE"/>
    <w:rsid w:val="00171F8E"/>
    <w:rsid w:val="0017216E"/>
    <w:rsid w:val="0017293F"/>
    <w:rsid w:val="00172AEE"/>
    <w:rsid w:val="00173987"/>
    <w:rsid w:val="0017483F"/>
    <w:rsid w:val="00174C24"/>
    <w:rsid w:val="00175539"/>
    <w:rsid w:val="00175890"/>
    <w:rsid w:val="00175E50"/>
    <w:rsid w:val="00176340"/>
    <w:rsid w:val="00176AE7"/>
    <w:rsid w:val="00176CB6"/>
    <w:rsid w:val="00176E98"/>
    <w:rsid w:val="00177307"/>
    <w:rsid w:val="00180811"/>
    <w:rsid w:val="001808E6"/>
    <w:rsid w:val="00180AEF"/>
    <w:rsid w:val="0018154E"/>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502"/>
    <w:rsid w:val="0018452B"/>
    <w:rsid w:val="001845D5"/>
    <w:rsid w:val="001850C5"/>
    <w:rsid w:val="0018526D"/>
    <w:rsid w:val="00185A12"/>
    <w:rsid w:val="00185BF6"/>
    <w:rsid w:val="00185D08"/>
    <w:rsid w:val="00186C81"/>
    <w:rsid w:val="00186DF9"/>
    <w:rsid w:val="00187C31"/>
    <w:rsid w:val="00190983"/>
    <w:rsid w:val="0019151C"/>
    <w:rsid w:val="00191AA6"/>
    <w:rsid w:val="00191AB6"/>
    <w:rsid w:val="00191B55"/>
    <w:rsid w:val="00191F79"/>
    <w:rsid w:val="0019213B"/>
    <w:rsid w:val="0019232E"/>
    <w:rsid w:val="0019239F"/>
    <w:rsid w:val="001924F6"/>
    <w:rsid w:val="00192CDB"/>
    <w:rsid w:val="00193D9B"/>
    <w:rsid w:val="00193F20"/>
    <w:rsid w:val="0019413C"/>
    <w:rsid w:val="001941E4"/>
    <w:rsid w:val="001953AC"/>
    <w:rsid w:val="00195517"/>
    <w:rsid w:val="00195CF2"/>
    <w:rsid w:val="00195E11"/>
    <w:rsid w:val="00195F99"/>
    <w:rsid w:val="00195FB3"/>
    <w:rsid w:val="001965AA"/>
    <w:rsid w:val="0019667B"/>
    <w:rsid w:val="001968E4"/>
    <w:rsid w:val="001971AE"/>
    <w:rsid w:val="00197278"/>
    <w:rsid w:val="00197392"/>
    <w:rsid w:val="00197764"/>
    <w:rsid w:val="00197EC3"/>
    <w:rsid w:val="00197FB1"/>
    <w:rsid w:val="001A0601"/>
    <w:rsid w:val="001A0BB0"/>
    <w:rsid w:val="001A1837"/>
    <w:rsid w:val="001A1C51"/>
    <w:rsid w:val="001A236F"/>
    <w:rsid w:val="001A28BA"/>
    <w:rsid w:val="001A3051"/>
    <w:rsid w:val="001A3387"/>
    <w:rsid w:val="001A4493"/>
    <w:rsid w:val="001A4589"/>
    <w:rsid w:val="001A5350"/>
    <w:rsid w:val="001A5398"/>
    <w:rsid w:val="001A59AF"/>
    <w:rsid w:val="001A6777"/>
    <w:rsid w:val="001A718F"/>
    <w:rsid w:val="001A75B9"/>
    <w:rsid w:val="001B18C3"/>
    <w:rsid w:val="001B1C70"/>
    <w:rsid w:val="001B20E4"/>
    <w:rsid w:val="001B2D1F"/>
    <w:rsid w:val="001B2FCD"/>
    <w:rsid w:val="001B3285"/>
    <w:rsid w:val="001B370A"/>
    <w:rsid w:val="001B3BA9"/>
    <w:rsid w:val="001B3E1C"/>
    <w:rsid w:val="001B4165"/>
    <w:rsid w:val="001B44DB"/>
    <w:rsid w:val="001B5EA6"/>
    <w:rsid w:val="001C0F05"/>
    <w:rsid w:val="001C110F"/>
    <w:rsid w:val="001C129D"/>
    <w:rsid w:val="001C15B0"/>
    <w:rsid w:val="001C239A"/>
    <w:rsid w:val="001C2EE5"/>
    <w:rsid w:val="001C395A"/>
    <w:rsid w:val="001C486C"/>
    <w:rsid w:val="001C4B35"/>
    <w:rsid w:val="001C4CCF"/>
    <w:rsid w:val="001C501A"/>
    <w:rsid w:val="001C5CC2"/>
    <w:rsid w:val="001C61DB"/>
    <w:rsid w:val="001C6573"/>
    <w:rsid w:val="001C6BA6"/>
    <w:rsid w:val="001C726D"/>
    <w:rsid w:val="001C78CA"/>
    <w:rsid w:val="001D01FB"/>
    <w:rsid w:val="001D0221"/>
    <w:rsid w:val="001D13AD"/>
    <w:rsid w:val="001D15E5"/>
    <w:rsid w:val="001D2381"/>
    <w:rsid w:val="001D29EA"/>
    <w:rsid w:val="001D2CE9"/>
    <w:rsid w:val="001D34AF"/>
    <w:rsid w:val="001D3E63"/>
    <w:rsid w:val="001D40DA"/>
    <w:rsid w:val="001D419F"/>
    <w:rsid w:val="001D43D0"/>
    <w:rsid w:val="001D5D9A"/>
    <w:rsid w:val="001D6081"/>
    <w:rsid w:val="001D6B29"/>
    <w:rsid w:val="001D6F2E"/>
    <w:rsid w:val="001D71BC"/>
    <w:rsid w:val="001D755A"/>
    <w:rsid w:val="001E0367"/>
    <w:rsid w:val="001E11E2"/>
    <w:rsid w:val="001E1857"/>
    <w:rsid w:val="001E27FB"/>
    <w:rsid w:val="001E2B1A"/>
    <w:rsid w:val="001E373E"/>
    <w:rsid w:val="001E3753"/>
    <w:rsid w:val="001E383E"/>
    <w:rsid w:val="001E4011"/>
    <w:rsid w:val="001E4456"/>
    <w:rsid w:val="001E44C8"/>
    <w:rsid w:val="001E4518"/>
    <w:rsid w:val="001E4E88"/>
    <w:rsid w:val="001E4FFF"/>
    <w:rsid w:val="001E5BEE"/>
    <w:rsid w:val="001E619D"/>
    <w:rsid w:val="001E68EE"/>
    <w:rsid w:val="001E751C"/>
    <w:rsid w:val="001E77C4"/>
    <w:rsid w:val="001E7EA4"/>
    <w:rsid w:val="001F00B7"/>
    <w:rsid w:val="001F1092"/>
    <w:rsid w:val="001F1E88"/>
    <w:rsid w:val="001F2337"/>
    <w:rsid w:val="001F2FB5"/>
    <w:rsid w:val="001F367C"/>
    <w:rsid w:val="001F4EB9"/>
    <w:rsid w:val="001F4FDB"/>
    <w:rsid w:val="001F540A"/>
    <w:rsid w:val="001F5D2F"/>
    <w:rsid w:val="001F5E20"/>
    <w:rsid w:val="001F5FA3"/>
    <w:rsid w:val="001F60AC"/>
    <w:rsid w:val="001F6E1E"/>
    <w:rsid w:val="001F6F0C"/>
    <w:rsid w:val="001F74B9"/>
    <w:rsid w:val="001F7F82"/>
    <w:rsid w:val="002002AA"/>
    <w:rsid w:val="002003C3"/>
    <w:rsid w:val="00200D50"/>
    <w:rsid w:val="002019D1"/>
    <w:rsid w:val="00201E8F"/>
    <w:rsid w:val="002023B3"/>
    <w:rsid w:val="00202CDB"/>
    <w:rsid w:val="00203052"/>
    <w:rsid w:val="00204381"/>
    <w:rsid w:val="00204779"/>
    <w:rsid w:val="00204799"/>
    <w:rsid w:val="00204B8D"/>
    <w:rsid w:val="00204EBE"/>
    <w:rsid w:val="002051EA"/>
    <w:rsid w:val="00205B05"/>
    <w:rsid w:val="002060C2"/>
    <w:rsid w:val="00207674"/>
    <w:rsid w:val="002076D5"/>
    <w:rsid w:val="00207C9E"/>
    <w:rsid w:val="002111F3"/>
    <w:rsid w:val="002117F4"/>
    <w:rsid w:val="002118E8"/>
    <w:rsid w:val="00212024"/>
    <w:rsid w:val="00212116"/>
    <w:rsid w:val="00212798"/>
    <w:rsid w:val="00213180"/>
    <w:rsid w:val="002136EF"/>
    <w:rsid w:val="00213A5A"/>
    <w:rsid w:val="00213D58"/>
    <w:rsid w:val="00213EB4"/>
    <w:rsid w:val="002142CA"/>
    <w:rsid w:val="0021481A"/>
    <w:rsid w:val="00214D1A"/>
    <w:rsid w:val="00214EEA"/>
    <w:rsid w:val="00214FBE"/>
    <w:rsid w:val="00215254"/>
    <w:rsid w:val="00215ADA"/>
    <w:rsid w:val="00216326"/>
    <w:rsid w:val="00216648"/>
    <w:rsid w:val="00216651"/>
    <w:rsid w:val="0021671E"/>
    <w:rsid w:val="00216AAD"/>
    <w:rsid w:val="00216C9A"/>
    <w:rsid w:val="00216D51"/>
    <w:rsid w:val="00217096"/>
    <w:rsid w:val="00217C7A"/>
    <w:rsid w:val="00217E93"/>
    <w:rsid w:val="00217FC2"/>
    <w:rsid w:val="00220265"/>
    <w:rsid w:val="0022027B"/>
    <w:rsid w:val="00220699"/>
    <w:rsid w:val="00220CF8"/>
    <w:rsid w:val="00220D8D"/>
    <w:rsid w:val="0022151A"/>
    <w:rsid w:val="002215FD"/>
    <w:rsid w:val="002216C7"/>
    <w:rsid w:val="00221E48"/>
    <w:rsid w:val="00222228"/>
    <w:rsid w:val="00222370"/>
    <w:rsid w:val="00223892"/>
    <w:rsid w:val="00223940"/>
    <w:rsid w:val="00223F09"/>
    <w:rsid w:val="002245C8"/>
    <w:rsid w:val="0022465E"/>
    <w:rsid w:val="00225164"/>
    <w:rsid w:val="00225168"/>
    <w:rsid w:val="0023041D"/>
    <w:rsid w:val="00231385"/>
    <w:rsid w:val="002316E9"/>
    <w:rsid w:val="002326C1"/>
    <w:rsid w:val="00232A8A"/>
    <w:rsid w:val="00233032"/>
    <w:rsid w:val="002332F7"/>
    <w:rsid w:val="00233986"/>
    <w:rsid w:val="00233D50"/>
    <w:rsid w:val="00234372"/>
    <w:rsid w:val="00234798"/>
    <w:rsid w:val="00240C3D"/>
    <w:rsid w:val="00240D9B"/>
    <w:rsid w:val="002413A5"/>
    <w:rsid w:val="00241F56"/>
    <w:rsid w:val="002421FC"/>
    <w:rsid w:val="00242676"/>
    <w:rsid w:val="002433B0"/>
    <w:rsid w:val="00243641"/>
    <w:rsid w:val="0024415B"/>
    <w:rsid w:val="00244642"/>
    <w:rsid w:val="00244D15"/>
    <w:rsid w:val="00244E1B"/>
    <w:rsid w:val="00245474"/>
    <w:rsid w:val="002462FC"/>
    <w:rsid w:val="00246417"/>
    <w:rsid w:val="00247270"/>
    <w:rsid w:val="0024752F"/>
    <w:rsid w:val="00247C3E"/>
    <w:rsid w:val="002500E6"/>
    <w:rsid w:val="00250178"/>
    <w:rsid w:val="00250302"/>
    <w:rsid w:val="002503BA"/>
    <w:rsid w:val="002509DA"/>
    <w:rsid w:val="00251005"/>
    <w:rsid w:val="0025173F"/>
    <w:rsid w:val="00251963"/>
    <w:rsid w:val="00251F57"/>
    <w:rsid w:val="0025220D"/>
    <w:rsid w:val="002529E3"/>
    <w:rsid w:val="00252E78"/>
    <w:rsid w:val="00253194"/>
    <w:rsid w:val="0025359A"/>
    <w:rsid w:val="002539F9"/>
    <w:rsid w:val="00253D47"/>
    <w:rsid w:val="002545AB"/>
    <w:rsid w:val="00254667"/>
    <w:rsid w:val="0025469B"/>
    <w:rsid w:val="00254DAC"/>
    <w:rsid w:val="00254F00"/>
    <w:rsid w:val="00255101"/>
    <w:rsid w:val="002553EF"/>
    <w:rsid w:val="0025556C"/>
    <w:rsid w:val="002555A1"/>
    <w:rsid w:val="002557F9"/>
    <w:rsid w:val="002559EF"/>
    <w:rsid w:val="0025637F"/>
    <w:rsid w:val="002567D3"/>
    <w:rsid w:val="00256C8E"/>
    <w:rsid w:val="002572C6"/>
    <w:rsid w:val="00257669"/>
    <w:rsid w:val="00257837"/>
    <w:rsid w:val="00257A26"/>
    <w:rsid w:val="00257C58"/>
    <w:rsid w:val="002605A7"/>
    <w:rsid w:val="00260847"/>
    <w:rsid w:val="00261653"/>
    <w:rsid w:val="0026189C"/>
    <w:rsid w:val="00262391"/>
    <w:rsid w:val="0026368D"/>
    <w:rsid w:val="00263A27"/>
    <w:rsid w:val="0026424C"/>
    <w:rsid w:val="002642FC"/>
    <w:rsid w:val="0026495C"/>
    <w:rsid w:val="0026544D"/>
    <w:rsid w:val="00266AF5"/>
    <w:rsid w:val="00266D04"/>
    <w:rsid w:val="002672C4"/>
    <w:rsid w:val="002674FC"/>
    <w:rsid w:val="00267867"/>
    <w:rsid w:val="002701ED"/>
    <w:rsid w:val="0027076E"/>
    <w:rsid w:val="002715E5"/>
    <w:rsid w:val="00271642"/>
    <w:rsid w:val="00271A30"/>
    <w:rsid w:val="00271AF4"/>
    <w:rsid w:val="00272747"/>
    <w:rsid w:val="00272812"/>
    <w:rsid w:val="00273557"/>
    <w:rsid w:val="00273AF1"/>
    <w:rsid w:val="00273EB1"/>
    <w:rsid w:val="002742C4"/>
    <w:rsid w:val="002744A6"/>
    <w:rsid w:val="0027478C"/>
    <w:rsid w:val="002747FE"/>
    <w:rsid w:val="002749F4"/>
    <w:rsid w:val="00274CEA"/>
    <w:rsid w:val="00275BE1"/>
    <w:rsid w:val="002763DB"/>
    <w:rsid w:val="00276E87"/>
    <w:rsid w:val="00280101"/>
    <w:rsid w:val="00280569"/>
    <w:rsid w:val="0028159B"/>
    <w:rsid w:val="00283343"/>
    <w:rsid w:val="00283475"/>
    <w:rsid w:val="002841B8"/>
    <w:rsid w:val="002843A3"/>
    <w:rsid w:val="00284488"/>
    <w:rsid w:val="0028457F"/>
    <w:rsid w:val="00284996"/>
    <w:rsid w:val="00284D15"/>
    <w:rsid w:val="00285044"/>
    <w:rsid w:val="002852B7"/>
    <w:rsid w:val="0028534D"/>
    <w:rsid w:val="00285594"/>
    <w:rsid w:val="00285654"/>
    <w:rsid w:val="00285B0D"/>
    <w:rsid w:val="00285BC7"/>
    <w:rsid w:val="0028636E"/>
    <w:rsid w:val="00286740"/>
    <w:rsid w:val="00286AC4"/>
    <w:rsid w:val="00287F6C"/>
    <w:rsid w:val="00290163"/>
    <w:rsid w:val="002907AE"/>
    <w:rsid w:val="00290876"/>
    <w:rsid w:val="00290C55"/>
    <w:rsid w:val="00290EE6"/>
    <w:rsid w:val="00292884"/>
    <w:rsid w:val="00292971"/>
    <w:rsid w:val="00292EC1"/>
    <w:rsid w:val="00293051"/>
    <w:rsid w:val="0029338A"/>
    <w:rsid w:val="002939EB"/>
    <w:rsid w:val="00293D1E"/>
    <w:rsid w:val="00294726"/>
    <w:rsid w:val="0029481A"/>
    <w:rsid w:val="00294B02"/>
    <w:rsid w:val="00294D83"/>
    <w:rsid w:val="00295917"/>
    <w:rsid w:val="0029593D"/>
    <w:rsid w:val="00295C97"/>
    <w:rsid w:val="002961BB"/>
    <w:rsid w:val="002968B1"/>
    <w:rsid w:val="002968FE"/>
    <w:rsid w:val="00296F46"/>
    <w:rsid w:val="0029717D"/>
    <w:rsid w:val="00297C07"/>
    <w:rsid w:val="002A1277"/>
    <w:rsid w:val="002A1772"/>
    <w:rsid w:val="002A29F2"/>
    <w:rsid w:val="002A3C2E"/>
    <w:rsid w:val="002A4706"/>
    <w:rsid w:val="002A4845"/>
    <w:rsid w:val="002A50A9"/>
    <w:rsid w:val="002A5F57"/>
    <w:rsid w:val="002A6CBF"/>
    <w:rsid w:val="002A6D63"/>
    <w:rsid w:val="002A748F"/>
    <w:rsid w:val="002B02E8"/>
    <w:rsid w:val="002B0384"/>
    <w:rsid w:val="002B1377"/>
    <w:rsid w:val="002B14CD"/>
    <w:rsid w:val="002B2304"/>
    <w:rsid w:val="002B25B2"/>
    <w:rsid w:val="002B25DE"/>
    <w:rsid w:val="002B2668"/>
    <w:rsid w:val="002B2B8E"/>
    <w:rsid w:val="002B2EF8"/>
    <w:rsid w:val="002B323C"/>
    <w:rsid w:val="002B3244"/>
    <w:rsid w:val="002B3E0D"/>
    <w:rsid w:val="002B3E89"/>
    <w:rsid w:val="002B484C"/>
    <w:rsid w:val="002B4D3E"/>
    <w:rsid w:val="002B5C17"/>
    <w:rsid w:val="002B5D34"/>
    <w:rsid w:val="002B6133"/>
    <w:rsid w:val="002B695A"/>
    <w:rsid w:val="002B6BB4"/>
    <w:rsid w:val="002B73E2"/>
    <w:rsid w:val="002B7904"/>
    <w:rsid w:val="002B79DA"/>
    <w:rsid w:val="002B7F97"/>
    <w:rsid w:val="002C0110"/>
    <w:rsid w:val="002C0304"/>
    <w:rsid w:val="002C079D"/>
    <w:rsid w:val="002C096A"/>
    <w:rsid w:val="002C12D6"/>
    <w:rsid w:val="002C18B7"/>
    <w:rsid w:val="002C1B26"/>
    <w:rsid w:val="002C23BF"/>
    <w:rsid w:val="002C24D7"/>
    <w:rsid w:val="002C286D"/>
    <w:rsid w:val="002C2CAC"/>
    <w:rsid w:val="002C2F4E"/>
    <w:rsid w:val="002C30BA"/>
    <w:rsid w:val="002C33B7"/>
    <w:rsid w:val="002C3578"/>
    <w:rsid w:val="002C3ED6"/>
    <w:rsid w:val="002C418B"/>
    <w:rsid w:val="002C4201"/>
    <w:rsid w:val="002C468E"/>
    <w:rsid w:val="002C4D33"/>
    <w:rsid w:val="002C522A"/>
    <w:rsid w:val="002C64F3"/>
    <w:rsid w:val="002C6996"/>
    <w:rsid w:val="002C69F6"/>
    <w:rsid w:val="002C6C5B"/>
    <w:rsid w:val="002C7537"/>
    <w:rsid w:val="002D00C7"/>
    <w:rsid w:val="002D030C"/>
    <w:rsid w:val="002D0399"/>
    <w:rsid w:val="002D0882"/>
    <w:rsid w:val="002D1067"/>
    <w:rsid w:val="002D11C6"/>
    <w:rsid w:val="002D1252"/>
    <w:rsid w:val="002D17E3"/>
    <w:rsid w:val="002D2739"/>
    <w:rsid w:val="002D2B07"/>
    <w:rsid w:val="002D2DC4"/>
    <w:rsid w:val="002D2FA5"/>
    <w:rsid w:val="002D3AE3"/>
    <w:rsid w:val="002D3F6E"/>
    <w:rsid w:val="002D4760"/>
    <w:rsid w:val="002D516B"/>
    <w:rsid w:val="002D51C1"/>
    <w:rsid w:val="002D527A"/>
    <w:rsid w:val="002D5811"/>
    <w:rsid w:val="002D6978"/>
    <w:rsid w:val="002D6A0C"/>
    <w:rsid w:val="002D6A9D"/>
    <w:rsid w:val="002D72DE"/>
    <w:rsid w:val="002D7651"/>
    <w:rsid w:val="002D7BAD"/>
    <w:rsid w:val="002D7BFC"/>
    <w:rsid w:val="002E029F"/>
    <w:rsid w:val="002E11C3"/>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511"/>
    <w:rsid w:val="002F0637"/>
    <w:rsid w:val="002F094A"/>
    <w:rsid w:val="002F0E98"/>
    <w:rsid w:val="002F209C"/>
    <w:rsid w:val="002F2AA4"/>
    <w:rsid w:val="002F37A8"/>
    <w:rsid w:val="002F3E25"/>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E6A"/>
    <w:rsid w:val="00302CD2"/>
    <w:rsid w:val="00302D9D"/>
    <w:rsid w:val="0030300D"/>
    <w:rsid w:val="00303208"/>
    <w:rsid w:val="00303427"/>
    <w:rsid w:val="0030350B"/>
    <w:rsid w:val="00303543"/>
    <w:rsid w:val="00303716"/>
    <w:rsid w:val="00303B0B"/>
    <w:rsid w:val="00303BB4"/>
    <w:rsid w:val="00304129"/>
    <w:rsid w:val="00304177"/>
    <w:rsid w:val="00304DDA"/>
    <w:rsid w:val="00304EE1"/>
    <w:rsid w:val="00305CF4"/>
    <w:rsid w:val="00305F56"/>
    <w:rsid w:val="00307BFD"/>
    <w:rsid w:val="00307E09"/>
    <w:rsid w:val="00307E4B"/>
    <w:rsid w:val="00307F21"/>
    <w:rsid w:val="00310430"/>
    <w:rsid w:val="003114FA"/>
    <w:rsid w:val="00311BEA"/>
    <w:rsid w:val="00311D79"/>
    <w:rsid w:val="00312B38"/>
    <w:rsid w:val="00313799"/>
    <w:rsid w:val="00313907"/>
    <w:rsid w:val="00313A44"/>
    <w:rsid w:val="00313E37"/>
    <w:rsid w:val="00314D1E"/>
    <w:rsid w:val="00315073"/>
    <w:rsid w:val="00315241"/>
    <w:rsid w:val="003153BB"/>
    <w:rsid w:val="003159D9"/>
    <w:rsid w:val="0031729F"/>
    <w:rsid w:val="003174F8"/>
    <w:rsid w:val="003175E9"/>
    <w:rsid w:val="00317FD8"/>
    <w:rsid w:val="00320B2A"/>
    <w:rsid w:val="00320F20"/>
    <w:rsid w:val="00321558"/>
    <w:rsid w:val="00321743"/>
    <w:rsid w:val="00322176"/>
    <w:rsid w:val="00322BE4"/>
    <w:rsid w:val="00322F9A"/>
    <w:rsid w:val="00322FA8"/>
    <w:rsid w:val="0032450A"/>
    <w:rsid w:val="00324DD1"/>
    <w:rsid w:val="00325472"/>
    <w:rsid w:val="00325769"/>
    <w:rsid w:val="00325AC3"/>
    <w:rsid w:val="00326155"/>
    <w:rsid w:val="00326B55"/>
    <w:rsid w:val="00327425"/>
    <w:rsid w:val="00330509"/>
    <w:rsid w:val="003308A9"/>
    <w:rsid w:val="00330C3B"/>
    <w:rsid w:val="0033105F"/>
    <w:rsid w:val="003310A7"/>
    <w:rsid w:val="003311C5"/>
    <w:rsid w:val="00331432"/>
    <w:rsid w:val="00331492"/>
    <w:rsid w:val="00331D03"/>
    <w:rsid w:val="00332972"/>
    <w:rsid w:val="0033309B"/>
    <w:rsid w:val="00333789"/>
    <w:rsid w:val="00333B5E"/>
    <w:rsid w:val="0033470F"/>
    <w:rsid w:val="00334766"/>
    <w:rsid w:val="00334E1E"/>
    <w:rsid w:val="00335348"/>
    <w:rsid w:val="00335F25"/>
    <w:rsid w:val="00336631"/>
    <w:rsid w:val="003368A9"/>
    <w:rsid w:val="00337244"/>
    <w:rsid w:val="00337793"/>
    <w:rsid w:val="00337863"/>
    <w:rsid w:val="00337CA7"/>
    <w:rsid w:val="00340786"/>
    <w:rsid w:val="00340CE0"/>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47A59"/>
    <w:rsid w:val="00350336"/>
    <w:rsid w:val="00351513"/>
    <w:rsid w:val="00351BD9"/>
    <w:rsid w:val="00352C2B"/>
    <w:rsid w:val="00352F76"/>
    <w:rsid w:val="0035338B"/>
    <w:rsid w:val="003533A4"/>
    <w:rsid w:val="0035368F"/>
    <w:rsid w:val="00354E8D"/>
    <w:rsid w:val="0035525B"/>
    <w:rsid w:val="003554A7"/>
    <w:rsid w:val="00355C2D"/>
    <w:rsid w:val="00355C89"/>
    <w:rsid w:val="00356698"/>
    <w:rsid w:val="00356CE8"/>
    <w:rsid w:val="00357974"/>
    <w:rsid w:val="003579F2"/>
    <w:rsid w:val="00360058"/>
    <w:rsid w:val="00360470"/>
    <w:rsid w:val="00360BE6"/>
    <w:rsid w:val="00360D78"/>
    <w:rsid w:val="00361524"/>
    <w:rsid w:val="003615A7"/>
    <w:rsid w:val="00361EAF"/>
    <w:rsid w:val="00361FC7"/>
    <w:rsid w:val="00362463"/>
    <w:rsid w:val="0036257D"/>
    <w:rsid w:val="003628B0"/>
    <w:rsid w:val="00363014"/>
    <w:rsid w:val="0036316C"/>
    <w:rsid w:val="00363315"/>
    <w:rsid w:val="0036333F"/>
    <w:rsid w:val="003636BA"/>
    <w:rsid w:val="00363C1A"/>
    <w:rsid w:val="00363E99"/>
    <w:rsid w:val="00364563"/>
    <w:rsid w:val="00364D6E"/>
    <w:rsid w:val="00365690"/>
    <w:rsid w:val="0036577B"/>
    <w:rsid w:val="00365959"/>
    <w:rsid w:val="00366ACD"/>
    <w:rsid w:val="003674D9"/>
    <w:rsid w:val="00367850"/>
    <w:rsid w:val="0037017F"/>
    <w:rsid w:val="00370377"/>
    <w:rsid w:val="00371384"/>
    <w:rsid w:val="00371EEF"/>
    <w:rsid w:val="00372965"/>
    <w:rsid w:val="00372C6F"/>
    <w:rsid w:val="00373E32"/>
    <w:rsid w:val="0037459F"/>
    <w:rsid w:val="003748CB"/>
    <w:rsid w:val="00374CB3"/>
    <w:rsid w:val="00375136"/>
    <w:rsid w:val="00375C31"/>
    <w:rsid w:val="00376467"/>
    <w:rsid w:val="00376A38"/>
    <w:rsid w:val="00377E04"/>
    <w:rsid w:val="00377FA0"/>
    <w:rsid w:val="00380F3E"/>
    <w:rsid w:val="00380F49"/>
    <w:rsid w:val="003810AB"/>
    <w:rsid w:val="00381745"/>
    <w:rsid w:val="00381764"/>
    <w:rsid w:val="00382167"/>
    <w:rsid w:val="0038363F"/>
    <w:rsid w:val="00383E33"/>
    <w:rsid w:val="003849E0"/>
    <w:rsid w:val="00384DDA"/>
    <w:rsid w:val="003854E9"/>
    <w:rsid w:val="0038577D"/>
    <w:rsid w:val="00385C8A"/>
    <w:rsid w:val="00386827"/>
    <w:rsid w:val="0038746F"/>
    <w:rsid w:val="003878ED"/>
    <w:rsid w:val="00387FF5"/>
    <w:rsid w:val="00390575"/>
    <w:rsid w:val="003906CD"/>
    <w:rsid w:val="00391125"/>
    <w:rsid w:val="0039136E"/>
    <w:rsid w:val="00391F0E"/>
    <w:rsid w:val="003922B1"/>
    <w:rsid w:val="0039296F"/>
    <w:rsid w:val="003930B5"/>
    <w:rsid w:val="0039334A"/>
    <w:rsid w:val="00393468"/>
    <w:rsid w:val="00393585"/>
    <w:rsid w:val="003935B9"/>
    <w:rsid w:val="00395CCF"/>
    <w:rsid w:val="00396338"/>
    <w:rsid w:val="00396749"/>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9C7"/>
    <w:rsid w:val="003A3AC4"/>
    <w:rsid w:val="003A3D0E"/>
    <w:rsid w:val="003A3D9A"/>
    <w:rsid w:val="003A409D"/>
    <w:rsid w:val="003A4129"/>
    <w:rsid w:val="003A420E"/>
    <w:rsid w:val="003A4801"/>
    <w:rsid w:val="003A48A3"/>
    <w:rsid w:val="003A4AAF"/>
    <w:rsid w:val="003A4B2E"/>
    <w:rsid w:val="003A54BC"/>
    <w:rsid w:val="003A5737"/>
    <w:rsid w:val="003A58AF"/>
    <w:rsid w:val="003A7236"/>
    <w:rsid w:val="003B019B"/>
    <w:rsid w:val="003B01E4"/>
    <w:rsid w:val="003B088E"/>
    <w:rsid w:val="003B1F25"/>
    <w:rsid w:val="003B27DF"/>
    <w:rsid w:val="003B2E07"/>
    <w:rsid w:val="003B3951"/>
    <w:rsid w:val="003B3BDF"/>
    <w:rsid w:val="003B44AF"/>
    <w:rsid w:val="003B46C7"/>
    <w:rsid w:val="003B4787"/>
    <w:rsid w:val="003B4F0C"/>
    <w:rsid w:val="003B50BA"/>
    <w:rsid w:val="003B5452"/>
    <w:rsid w:val="003B5717"/>
    <w:rsid w:val="003B5B2E"/>
    <w:rsid w:val="003B5CAF"/>
    <w:rsid w:val="003B6166"/>
    <w:rsid w:val="003B6534"/>
    <w:rsid w:val="003B6D41"/>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E7"/>
    <w:rsid w:val="003C6080"/>
    <w:rsid w:val="003C6592"/>
    <w:rsid w:val="003C667C"/>
    <w:rsid w:val="003C7335"/>
    <w:rsid w:val="003C7651"/>
    <w:rsid w:val="003C7879"/>
    <w:rsid w:val="003C79DB"/>
    <w:rsid w:val="003D029E"/>
    <w:rsid w:val="003D067C"/>
    <w:rsid w:val="003D0906"/>
    <w:rsid w:val="003D13D8"/>
    <w:rsid w:val="003D15B7"/>
    <w:rsid w:val="003D15ED"/>
    <w:rsid w:val="003D1608"/>
    <w:rsid w:val="003D2486"/>
    <w:rsid w:val="003D2A35"/>
    <w:rsid w:val="003D321B"/>
    <w:rsid w:val="003D35FA"/>
    <w:rsid w:val="003D39EF"/>
    <w:rsid w:val="003D41BA"/>
    <w:rsid w:val="003D41C7"/>
    <w:rsid w:val="003D420B"/>
    <w:rsid w:val="003D45E1"/>
    <w:rsid w:val="003D4CC1"/>
    <w:rsid w:val="003D529E"/>
    <w:rsid w:val="003D5427"/>
    <w:rsid w:val="003D6474"/>
    <w:rsid w:val="003D664F"/>
    <w:rsid w:val="003D6670"/>
    <w:rsid w:val="003D6A09"/>
    <w:rsid w:val="003D6F67"/>
    <w:rsid w:val="003D707F"/>
    <w:rsid w:val="003D71D5"/>
    <w:rsid w:val="003D74EF"/>
    <w:rsid w:val="003D7671"/>
    <w:rsid w:val="003E0CAF"/>
    <w:rsid w:val="003E1122"/>
    <w:rsid w:val="003E12C9"/>
    <w:rsid w:val="003E1604"/>
    <w:rsid w:val="003E1766"/>
    <w:rsid w:val="003E18F5"/>
    <w:rsid w:val="003E1A61"/>
    <w:rsid w:val="003E279B"/>
    <w:rsid w:val="003E2AB7"/>
    <w:rsid w:val="003E2F36"/>
    <w:rsid w:val="003E2FB3"/>
    <w:rsid w:val="003E37A0"/>
    <w:rsid w:val="003E393E"/>
    <w:rsid w:val="003E3CFE"/>
    <w:rsid w:val="003E4AE0"/>
    <w:rsid w:val="003E507E"/>
    <w:rsid w:val="003E5394"/>
    <w:rsid w:val="003E678B"/>
    <w:rsid w:val="003E6CCA"/>
    <w:rsid w:val="003E6D93"/>
    <w:rsid w:val="003E76C6"/>
    <w:rsid w:val="003F0186"/>
    <w:rsid w:val="003F038A"/>
    <w:rsid w:val="003F0555"/>
    <w:rsid w:val="003F09E9"/>
    <w:rsid w:val="003F0D0F"/>
    <w:rsid w:val="003F11D8"/>
    <w:rsid w:val="003F1222"/>
    <w:rsid w:val="003F1303"/>
    <w:rsid w:val="003F1AAC"/>
    <w:rsid w:val="003F1C6D"/>
    <w:rsid w:val="003F1D12"/>
    <w:rsid w:val="003F1E3F"/>
    <w:rsid w:val="003F1ECD"/>
    <w:rsid w:val="003F2C12"/>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1262"/>
    <w:rsid w:val="00401B6E"/>
    <w:rsid w:val="0040291B"/>
    <w:rsid w:val="00404123"/>
    <w:rsid w:val="00404B91"/>
    <w:rsid w:val="00404BB2"/>
    <w:rsid w:val="0040541F"/>
    <w:rsid w:val="00405424"/>
    <w:rsid w:val="00405C8A"/>
    <w:rsid w:val="00406889"/>
    <w:rsid w:val="00406DEE"/>
    <w:rsid w:val="004072DC"/>
    <w:rsid w:val="00407C6C"/>
    <w:rsid w:val="00410081"/>
    <w:rsid w:val="00410E96"/>
    <w:rsid w:val="00410F5C"/>
    <w:rsid w:val="00411C1D"/>
    <w:rsid w:val="00411FD7"/>
    <w:rsid w:val="0041242B"/>
    <w:rsid w:val="00412A04"/>
    <w:rsid w:val="00412C22"/>
    <w:rsid w:val="00412C54"/>
    <w:rsid w:val="00412DB7"/>
    <w:rsid w:val="0041307A"/>
    <w:rsid w:val="00413397"/>
    <w:rsid w:val="00413D02"/>
    <w:rsid w:val="00413DF7"/>
    <w:rsid w:val="004141EF"/>
    <w:rsid w:val="00414FC0"/>
    <w:rsid w:val="004150A8"/>
    <w:rsid w:val="004158E1"/>
    <w:rsid w:val="00415B20"/>
    <w:rsid w:val="00417E9B"/>
    <w:rsid w:val="00417ECD"/>
    <w:rsid w:val="00420473"/>
    <w:rsid w:val="00420694"/>
    <w:rsid w:val="00420703"/>
    <w:rsid w:val="0042081E"/>
    <w:rsid w:val="00420E0C"/>
    <w:rsid w:val="00421989"/>
    <w:rsid w:val="00421C02"/>
    <w:rsid w:val="00422163"/>
    <w:rsid w:val="00422B00"/>
    <w:rsid w:val="0042331A"/>
    <w:rsid w:val="00423479"/>
    <w:rsid w:val="00424B49"/>
    <w:rsid w:val="00424BC0"/>
    <w:rsid w:val="00424CD9"/>
    <w:rsid w:val="00424EE9"/>
    <w:rsid w:val="00425A9F"/>
    <w:rsid w:val="00425C82"/>
    <w:rsid w:val="004267BD"/>
    <w:rsid w:val="00426D00"/>
    <w:rsid w:val="00427071"/>
    <w:rsid w:val="00427AC9"/>
    <w:rsid w:val="0043000A"/>
    <w:rsid w:val="0043033C"/>
    <w:rsid w:val="00430A35"/>
    <w:rsid w:val="00430E1F"/>
    <w:rsid w:val="004318F3"/>
    <w:rsid w:val="0043232C"/>
    <w:rsid w:val="00432C14"/>
    <w:rsid w:val="00432D80"/>
    <w:rsid w:val="00432EC8"/>
    <w:rsid w:val="00433ACC"/>
    <w:rsid w:val="004341E9"/>
    <w:rsid w:val="00434323"/>
    <w:rsid w:val="00434720"/>
    <w:rsid w:val="00434C76"/>
    <w:rsid w:val="00434CA4"/>
    <w:rsid w:val="00434F97"/>
    <w:rsid w:val="00436AF2"/>
    <w:rsid w:val="00436D44"/>
    <w:rsid w:val="004379FE"/>
    <w:rsid w:val="00440C07"/>
    <w:rsid w:val="00440C48"/>
    <w:rsid w:val="00440E3B"/>
    <w:rsid w:val="0044111B"/>
    <w:rsid w:val="00441985"/>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6778"/>
    <w:rsid w:val="004473E1"/>
    <w:rsid w:val="00447435"/>
    <w:rsid w:val="00447467"/>
    <w:rsid w:val="00447BE4"/>
    <w:rsid w:val="00447CC7"/>
    <w:rsid w:val="0045342A"/>
    <w:rsid w:val="00453531"/>
    <w:rsid w:val="004539F3"/>
    <w:rsid w:val="00453E52"/>
    <w:rsid w:val="00453F61"/>
    <w:rsid w:val="00454F37"/>
    <w:rsid w:val="004551C5"/>
    <w:rsid w:val="0045536D"/>
    <w:rsid w:val="0045563A"/>
    <w:rsid w:val="00455C0B"/>
    <w:rsid w:val="0045615C"/>
    <w:rsid w:val="00457539"/>
    <w:rsid w:val="00460676"/>
    <w:rsid w:val="00460A2F"/>
    <w:rsid w:val="00460DFC"/>
    <w:rsid w:val="00462344"/>
    <w:rsid w:val="00462792"/>
    <w:rsid w:val="00462882"/>
    <w:rsid w:val="00462EC3"/>
    <w:rsid w:val="00463713"/>
    <w:rsid w:val="00464A54"/>
    <w:rsid w:val="00464B57"/>
    <w:rsid w:val="00464F15"/>
    <w:rsid w:val="00465E1C"/>
    <w:rsid w:val="00466633"/>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4861"/>
    <w:rsid w:val="004756A4"/>
    <w:rsid w:val="004757DD"/>
    <w:rsid w:val="00475A00"/>
    <w:rsid w:val="00475DE8"/>
    <w:rsid w:val="0047620B"/>
    <w:rsid w:val="004765C1"/>
    <w:rsid w:val="00476839"/>
    <w:rsid w:val="00477156"/>
    <w:rsid w:val="00477886"/>
    <w:rsid w:val="00480314"/>
    <w:rsid w:val="00480836"/>
    <w:rsid w:val="0048093C"/>
    <w:rsid w:val="00480C6C"/>
    <w:rsid w:val="004813F4"/>
    <w:rsid w:val="00481755"/>
    <w:rsid w:val="00481909"/>
    <w:rsid w:val="00483EBC"/>
    <w:rsid w:val="004842F9"/>
    <w:rsid w:val="004847E2"/>
    <w:rsid w:val="004856FD"/>
    <w:rsid w:val="0048633C"/>
    <w:rsid w:val="004865F3"/>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2652"/>
    <w:rsid w:val="004930C9"/>
    <w:rsid w:val="00493F13"/>
    <w:rsid w:val="00495607"/>
    <w:rsid w:val="00495774"/>
    <w:rsid w:val="00495F75"/>
    <w:rsid w:val="00496151"/>
    <w:rsid w:val="00496379"/>
    <w:rsid w:val="004969CB"/>
    <w:rsid w:val="00496CB2"/>
    <w:rsid w:val="00497689"/>
    <w:rsid w:val="00497B8B"/>
    <w:rsid w:val="004A0111"/>
    <w:rsid w:val="004A0A58"/>
    <w:rsid w:val="004A0E9E"/>
    <w:rsid w:val="004A0FBA"/>
    <w:rsid w:val="004A1431"/>
    <w:rsid w:val="004A16AC"/>
    <w:rsid w:val="004A1B28"/>
    <w:rsid w:val="004A1C37"/>
    <w:rsid w:val="004A20D4"/>
    <w:rsid w:val="004A2BF9"/>
    <w:rsid w:val="004A2C3A"/>
    <w:rsid w:val="004A39B3"/>
    <w:rsid w:val="004A3A16"/>
    <w:rsid w:val="004A443B"/>
    <w:rsid w:val="004A5BC6"/>
    <w:rsid w:val="004A6087"/>
    <w:rsid w:val="004A67DF"/>
    <w:rsid w:val="004A73AA"/>
    <w:rsid w:val="004B014F"/>
    <w:rsid w:val="004B0A99"/>
    <w:rsid w:val="004B14D9"/>
    <w:rsid w:val="004B2450"/>
    <w:rsid w:val="004B32FC"/>
    <w:rsid w:val="004B39AC"/>
    <w:rsid w:val="004B3CEC"/>
    <w:rsid w:val="004B4071"/>
    <w:rsid w:val="004B41CA"/>
    <w:rsid w:val="004B41D3"/>
    <w:rsid w:val="004B4228"/>
    <w:rsid w:val="004B4A3D"/>
    <w:rsid w:val="004B5ADF"/>
    <w:rsid w:val="004B5DC2"/>
    <w:rsid w:val="004B66C4"/>
    <w:rsid w:val="004B67FA"/>
    <w:rsid w:val="004B702C"/>
    <w:rsid w:val="004B7411"/>
    <w:rsid w:val="004B74DA"/>
    <w:rsid w:val="004B7C2B"/>
    <w:rsid w:val="004C009E"/>
    <w:rsid w:val="004C0413"/>
    <w:rsid w:val="004C1CED"/>
    <w:rsid w:val="004C2707"/>
    <w:rsid w:val="004C376F"/>
    <w:rsid w:val="004C431E"/>
    <w:rsid w:val="004C43B3"/>
    <w:rsid w:val="004C458A"/>
    <w:rsid w:val="004C4C7A"/>
    <w:rsid w:val="004C4E08"/>
    <w:rsid w:val="004C4F65"/>
    <w:rsid w:val="004C5DDA"/>
    <w:rsid w:val="004C5F4E"/>
    <w:rsid w:val="004C60F8"/>
    <w:rsid w:val="004C65C9"/>
    <w:rsid w:val="004C665A"/>
    <w:rsid w:val="004C6876"/>
    <w:rsid w:val="004C6BE5"/>
    <w:rsid w:val="004C6EDF"/>
    <w:rsid w:val="004C6F08"/>
    <w:rsid w:val="004C75F6"/>
    <w:rsid w:val="004C7DEF"/>
    <w:rsid w:val="004D0314"/>
    <w:rsid w:val="004D0661"/>
    <w:rsid w:val="004D0892"/>
    <w:rsid w:val="004D1AD3"/>
    <w:rsid w:val="004D311F"/>
    <w:rsid w:val="004D47C1"/>
    <w:rsid w:val="004D4B5F"/>
    <w:rsid w:val="004D4EF0"/>
    <w:rsid w:val="004D54BD"/>
    <w:rsid w:val="004D6524"/>
    <w:rsid w:val="004D68BE"/>
    <w:rsid w:val="004D6BD9"/>
    <w:rsid w:val="004D6CE6"/>
    <w:rsid w:val="004D789A"/>
    <w:rsid w:val="004E0134"/>
    <w:rsid w:val="004E0695"/>
    <w:rsid w:val="004E081A"/>
    <w:rsid w:val="004E09DC"/>
    <w:rsid w:val="004E0F90"/>
    <w:rsid w:val="004E1162"/>
    <w:rsid w:val="004E13CC"/>
    <w:rsid w:val="004E1731"/>
    <w:rsid w:val="004E1D47"/>
    <w:rsid w:val="004E20A2"/>
    <w:rsid w:val="004E2A05"/>
    <w:rsid w:val="004E31BA"/>
    <w:rsid w:val="004E3872"/>
    <w:rsid w:val="004E3966"/>
    <w:rsid w:val="004E3AFB"/>
    <w:rsid w:val="004E3D62"/>
    <w:rsid w:val="004E43D2"/>
    <w:rsid w:val="004E45A3"/>
    <w:rsid w:val="004E46DA"/>
    <w:rsid w:val="004E4E79"/>
    <w:rsid w:val="004E59B2"/>
    <w:rsid w:val="004E5E56"/>
    <w:rsid w:val="004E604F"/>
    <w:rsid w:val="004E73E8"/>
    <w:rsid w:val="004E74EC"/>
    <w:rsid w:val="004E7BF8"/>
    <w:rsid w:val="004E7DEA"/>
    <w:rsid w:val="004F0914"/>
    <w:rsid w:val="004F141F"/>
    <w:rsid w:val="004F2000"/>
    <w:rsid w:val="004F2318"/>
    <w:rsid w:val="004F24FB"/>
    <w:rsid w:val="004F26ED"/>
    <w:rsid w:val="004F2F68"/>
    <w:rsid w:val="004F3176"/>
    <w:rsid w:val="004F4735"/>
    <w:rsid w:val="004F5B6B"/>
    <w:rsid w:val="004F5B94"/>
    <w:rsid w:val="004F63B9"/>
    <w:rsid w:val="004F709F"/>
    <w:rsid w:val="004F767C"/>
    <w:rsid w:val="00500010"/>
    <w:rsid w:val="005001BC"/>
    <w:rsid w:val="00500DD6"/>
    <w:rsid w:val="00501648"/>
    <w:rsid w:val="00501C83"/>
    <w:rsid w:val="005024E0"/>
    <w:rsid w:val="0050271A"/>
    <w:rsid w:val="00502E71"/>
    <w:rsid w:val="00503A88"/>
    <w:rsid w:val="005042A1"/>
    <w:rsid w:val="005042BC"/>
    <w:rsid w:val="00504C80"/>
    <w:rsid w:val="005061E5"/>
    <w:rsid w:val="005062B4"/>
    <w:rsid w:val="00506384"/>
    <w:rsid w:val="00506F08"/>
    <w:rsid w:val="005074FD"/>
    <w:rsid w:val="005104CF"/>
    <w:rsid w:val="00510E7E"/>
    <w:rsid w:val="00510F27"/>
    <w:rsid w:val="00511EE9"/>
    <w:rsid w:val="00513759"/>
    <w:rsid w:val="00514262"/>
    <w:rsid w:val="00514327"/>
    <w:rsid w:val="00514D54"/>
    <w:rsid w:val="005159CD"/>
    <w:rsid w:val="00515C6E"/>
    <w:rsid w:val="005160E2"/>
    <w:rsid w:val="005161AD"/>
    <w:rsid w:val="00516BBA"/>
    <w:rsid w:val="00516CBD"/>
    <w:rsid w:val="00516EB9"/>
    <w:rsid w:val="005170B4"/>
    <w:rsid w:val="0051752A"/>
    <w:rsid w:val="00517F39"/>
    <w:rsid w:val="00517FBF"/>
    <w:rsid w:val="005211AC"/>
    <w:rsid w:val="0052127C"/>
    <w:rsid w:val="00521371"/>
    <w:rsid w:val="005214E2"/>
    <w:rsid w:val="00521531"/>
    <w:rsid w:val="00521617"/>
    <w:rsid w:val="00522945"/>
    <w:rsid w:val="00523380"/>
    <w:rsid w:val="005239B7"/>
    <w:rsid w:val="00523BD2"/>
    <w:rsid w:val="00523CBE"/>
    <w:rsid w:val="00523FAF"/>
    <w:rsid w:val="00524146"/>
    <w:rsid w:val="00524EA5"/>
    <w:rsid w:val="00525257"/>
    <w:rsid w:val="00525345"/>
    <w:rsid w:val="00525B14"/>
    <w:rsid w:val="00525B7E"/>
    <w:rsid w:val="00525D95"/>
    <w:rsid w:val="005260E6"/>
    <w:rsid w:val="0052633F"/>
    <w:rsid w:val="00526B74"/>
    <w:rsid w:val="00526DB4"/>
    <w:rsid w:val="00527332"/>
    <w:rsid w:val="00527901"/>
    <w:rsid w:val="00527AC5"/>
    <w:rsid w:val="00527EDB"/>
    <w:rsid w:val="00530B61"/>
    <w:rsid w:val="00530FDE"/>
    <w:rsid w:val="0053152B"/>
    <w:rsid w:val="00531CF0"/>
    <w:rsid w:val="00531E6A"/>
    <w:rsid w:val="0053288C"/>
    <w:rsid w:val="00532B67"/>
    <w:rsid w:val="00532B8D"/>
    <w:rsid w:val="00532E70"/>
    <w:rsid w:val="00533A1F"/>
    <w:rsid w:val="005342A1"/>
    <w:rsid w:val="0053580A"/>
    <w:rsid w:val="0053590B"/>
    <w:rsid w:val="00535D0B"/>
    <w:rsid w:val="00536119"/>
    <w:rsid w:val="00536390"/>
    <w:rsid w:val="0053646A"/>
    <w:rsid w:val="0053674A"/>
    <w:rsid w:val="00536EB8"/>
    <w:rsid w:val="0053709A"/>
    <w:rsid w:val="00537407"/>
    <w:rsid w:val="00540B24"/>
    <w:rsid w:val="005415DB"/>
    <w:rsid w:val="005416BB"/>
    <w:rsid w:val="005418E2"/>
    <w:rsid w:val="00541A87"/>
    <w:rsid w:val="00541CC7"/>
    <w:rsid w:val="00541D3C"/>
    <w:rsid w:val="005420B3"/>
    <w:rsid w:val="00542445"/>
    <w:rsid w:val="005426DA"/>
    <w:rsid w:val="00542F7E"/>
    <w:rsid w:val="00543B10"/>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0D79"/>
    <w:rsid w:val="005517D2"/>
    <w:rsid w:val="00551840"/>
    <w:rsid w:val="00551D2E"/>
    <w:rsid w:val="005523C9"/>
    <w:rsid w:val="00552767"/>
    <w:rsid w:val="005529F1"/>
    <w:rsid w:val="00552DD1"/>
    <w:rsid w:val="00553279"/>
    <w:rsid w:val="0055332C"/>
    <w:rsid w:val="005536CF"/>
    <w:rsid w:val="0055394B"/>
    <w:rsid w:val="00553C93"/>
    <w:rsid w:val="00553FA6"/>
    <w:rsid w:val="0055409C"/>
    <w:rsid w:val="00554124"/>
    <w:rsid w:val="0055413D"/>
    <w:rsid w:val="005544B3"/>
    <w:rsid w:val="00554E40"/>
    <w:rsid w:val="00554F97"/>
    <w:rsid w:val="00554FAB"/>
    <w:rsid w:val="005554C2"/>
    <w:rsid w:val="00555ED2"/>
    <w:rsid w:val="00556C0A"/>
    <w:rsid w:val="00557071"/>
    <w:rsid w:val="0055775F"/>
    <w:rsid w:val="00557E0E"/>
    <w:rsid w:val="00557E48"/>
    <w:rsid w:val="00560BE0"/>
    <w:rsid w:val="00562A60"/>
    <w:rsid w:val="00562AE4"/>
    <w:rsid w:val="00564889"/>
    <w:rsid w:val="00564B27"/>
    <w:rsid w:val="00564C9B"/>
    <w:rsid w:val="00564DE4"/>
    <w:rsid w:val="00564FA7"/>
    <w:rsid w:val="00565386"/>
    <w:rsid w:val="00565A20"/>
    <w:rsid w:val="005661AF"/>
    <w:rsid w:val="0056691D"/>
    <w:rsid w:val="00567355"/>
    <w:rsid w:val="005679D6"/>
    <w:rsid w:val="00567D22"/>
    <w:rsid w:val="00567F9E"/>
    <w:rsid w:val="00567FC1"/>
    <w:rsid w:val="0057038E"/>
    <w:rsid w:val="00570A13"/>
    <w:rsid w:val="00570B11"/>
    <w:rsid w:val="005710C0"/>
    <w:rsid w:val="005718EC"/>
    <w:rsid w:val="00572252"/>
    <w:rsid w:val="00572297"/>
    <w:rsid w:val="00572482"/>
    <w:rsid w:val="005728D8"/>
    <w:rsid w:val="00572C96"/>
    <w:rsid w:val="00572D93"/>
    <w:rsid w:val="005730AB"/>
    <w:rsid w:val="005730C8"/>
    <w:rsid w:val="00573521"/>
    <w:rsid w:val="00573774"/>
    <w:rsid w:val="00573EAB"/>
    <w:rsid w:val="005748E5"/>
    <w:rsid w:val="005750C2"/>
    <w:rsid w:val="0057515A"/>
    <w:rsid w:val="00575BC1"/>
    <w:rsid w:val="00576B32"/>
    <w:rsid w:val="00576DE4"/>
    <w:rsid w:val="00577129"/>
    <w:rsid w:val="0058007A"/>
    <w:rsid w:val="00580CD8"/>
    <w:rsid w:val="00580F93"/>
    <w:rsid w:val="005828F1"/>
    <w:rsid w:val="00582E34"/>
    <w:rsid w:val="005830F2"/>
    <w:rsid w:val="00583C3B"/>
    <w:rsid w:val="005843CD"/>
    <w:rsid w:val="00585ABE"/>
    <w:rsid w:val="00585DEE"/>
    <w:rsid w:val="00585E2D"/>
    <w:rsid w:val="00585F7D"/>
    <w:rsid w:val="00585FAF"/>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2E4"/>
    <w:rsid w:val="0059381A"/>
    <w:rsid w:val="00593C34"/>
    <w:rsid w:val="00594879"/>
    <w:rsid w:val="00594E6B"/>
    <w:rsid w:val="00595AB2"/>
    <w:rsid w:val="00596854"/>
    <w:rsid w:val="005978A0"/>
    <w:rsid w:val="00597A30"/>
    <w:rsid w:val="00597A74"/>
    <w:rsid w:val="00597E5D"/>
    <w:rsid w:val="00597FA3"/>
    <w:rsid w:val="005A0129"/>
    <w:rsid w:val="005A0EFB"/>
    <w:rsid w:val="005A1885"/>
    <w:rsid w:val="005A21BC"/>
    <w:rsid w:val="005A2571"/>
    <w:rsid w:val="005A3963"/>
    <w:rsid w:val="005A3CA5"/>
    <w:rsid w:val="005A4CCA"/>
    <w:rsid w:val="005A5A32"/>
    <w:rsid w:val="005A5C2A"/>
    <w:rsid w:val="005A5C9B"/>
    <w:rsid w:val="005A6AE8"/>
    <w:rsid w:val="005A7007"/>
    <w:rsid w:val="005A72D7"/>
    <w:rsid w:val="005A73B5"/>
    <w:rsid w:val="005A7911"/>
    <w:rsid w:val="005A7BE4"/>
    <w:rsid w:val="005B035A"/>
    <w:rsid w:val="005B0468"/>
    <w:rsid w:val="005B0BCF"/>
    <w:rsid w:val="005B197F"/>
    <w:rsid w:val="005B1C5D"/>
    <w:rsid w:val="005B2434"/>
    <w:rsid w:val="005B2B3E"/>
    <w:rsid w:val="005B2C29"/>
    <w:rsid w:val="005B32E1"/>
    <w:rsid w:val="005B3401"/>
    <w:rsid w:val="005B3653"/>
    <w:rsid w:val="005B3700"/>
    <w:rsid w:val="005B372F"/>
    <w:rsid w:val="005B3AF5"/>
    <w:rsid w:val="005B4024"/>
    <w:rsid w:val="005B4374"/>
    <w:rsid w:val="005B4559"/>
    <w:rsid w:val="005B4689"/>
    <w:rsid w:val="005B5237"/>
    <w:rsid w:val="005B54E9"/>
    <w:rsid w:val="005B5773"/>
    <w:rsid w:val="005B6604"/>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FEE"/>
    <w:rsid w:val="005C4796"/>
    <w:rsid w:val="005C4E3B"/>
    <w:rsid w:val="005C5AE4"/>
    <w:rsid w:val="005C5C59"/>
    <w:rsid w:val="005C5F0E"/>
    <w:rsid w:val="005C60CB"/>
    <w:rsid w:val="005C71AA"/>
    <w:rsid w:val="005C73FB"/>
    <w:rsid w:val="005C7C55"/>
    <w:rsid w:val="005C7FB2"/>
    <w:rsid w:val="005D051A"/>
    <w:rsid w:val="005D0A1C"/>
    <w:rsid w:val="005D114B"/>
    <w:rsid w:val="005D2250"/>
    <w:rsid w:val="005D25CB"/>
    <w:rsid w:val="005D30DB"/>
    <w:rsid w:val="005D3640"/>
    <w:rsid w:val="005D3712"/>
    <w:rsid w:val="005D3747"/>
    <w:rsid w:val="005D4088"/>
    <w:rsid w:val="005D43CB"/>
    <w:rsid w:val="005D4951"/>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9EE"/>
    <w:rsid w:val="005E5D7B"/>
    <w:rsid w:val="005E6143"/>
    <w:rsid w:val="005E618A"/>
    <w:rsid w:val="005E6419"/>
    <w:rsid w:val="005E6475"/>
    <w:rsid w:val="005E670D"/>
    <w:rsid w:val="005E6B8D"/>
    <w:rsid w:val="005E6F26"/>
    <w:rsid w:val="005E7BE5"/>
    <w:rsid w:val="005E7E1E"/>
    <w:rsid w:val="005F0E48"/>
    <w:rsid w:val="005F120A"/>
    <w:rsid w:val="005F1247"/>
    <w:rsid w:val="005F12B4"/>
    <w:rsid w:val="005F162B"/>
    <w:rsid w:val="005F32FC"/>
    <w:rsid w:val="005F33C2"/>
    <w:rsid w:val="005F374A"/>
    <w:rsid w:val="005F3781"/>
    <w:rsid w:val="005F3C83"/>
    <w:rsid w:val="005F4066"/>
    <w:rsid w:val="005F4EE3"/>
    <w:rsid w:val="005F5068"/>
    <w:rsid w:val="005F585D"/>
    <w:rsid w:val="005F5AD1"/>
    <w:rsid w:val="005F5F63"/>
    <w:rsid w:val="005F6133"/>
    <w:rsid w:val="005F65F9"/>
    <w:rsid w:val="005F661F"/>
    <w:rsid w:val="005F6D10"/>
    <w:rsid w:val="005F6E29"/>
    <w:rsid w:val="005F7245"/>
    <w:rsid w:val="005F76BD"/>
    <w:rsid w:val="005F770F"/>
    <w:rsid w:val="006004E2"/>
    <w:rsid w:val="006006E5"/>
    <w:rsid w:val="00600C91"/>
    <w:rsid w:val="00601B4A"/>
    <w:rsid w:val="00601C10"/>
    <w:rsid w:val="00601C6D"/>
    <w:rsid w:val="00601D77"/>
    <w:rsid w:val="00601E0C"/>
    <w:rsid w:val="00601E59"/>
    <w:rsid w:val="00601F31"/>
    <w:rsid w:val="006029EF"/>
    <w:rsid w:val="006031AD"/>
    <w:rsid w:val="00603524"/>
    <w:rsid w:val="00603C32"/>
    <w:rsid w:val="006040AB"/>
    <w:rsid w:val="006043AE"/>
    <w:rsid w:val="00604699"/>
    <w:rsid w:val="006046D4"/>
    <w:rsid w:val="0060482E"/>
    <w:rsid w:val="00605D5C"/>
    <w:rsid w:val="00606840"/>
    <w:rsid w:val="006073CE"/>
    <w:rsid w:val="0060764B"/>
    <w:rsid w:val="00607658"/>
    <w:rsid w:val="00607B0C"/>
    <w:rsid w:val="00610BF6"/>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1CD"/>
    <w:rsid w:val="00621247"/>
    <w:rsid w:val="006226A2"/>
    <w:rsid w:val="00622E44"/>
    <w:rsid w:val="00623453"/>
    <w:rsid w:val="00623C52"/>
    <w:rsid w:val="00624692"/>
    <w:rsid w:val="00624A65"/>
    <w:rsid w:val="00625445"/>
    <w:rsid w:val="0062612B"/>
    <w:rsid w:val="006267F7"/>
    <w:rsid w:val="0062731C"/>
    <w:rsid w:val="006309E0"/>
    <w:rsid w:val="006311F1"/>
    <w:rsid w:val="006314C2"/>
    <w:rsid w:val="00631843"/>
    <w:rsid w:val="00631C37"/>
    <w:rsid w:val="0063209E"/>
    <w:rsid w:val="006320EC"/>
    <w:rsid w:val="0063233E"/>
    <w:rsid w:val="006326C5"/>
    <w:rsid w:val="00632A6F"/>
    <w:rsid w:val="00632AF3"/>
    <w:rsid w:val="00633754"/>
    <w:rsid w:val="0063405A"/>
    <w:rsid w:val="00635AD4"/>
    <w:rsid w:val="00636B48"/>
    <w:rsid w:val="00636CD7"/>
    <w:rsid w:val="00636CE4"/>
    <w:rsid w:val="0063794E"/>
    <w:rsid w:val="00637AF9"/>
    <w:rsid w:val="00640454"/>
    <w:rsid w:val="00641023"/>
    <w:rsid w:val="00641482"/>
    <w:rsid w:val="00641A26"/>
    <w:rsid w:val="0064274E"/>
    <w:rsid w:val="00642AF6"/>
    <w:rsid w:val="00642E5B"/>
    <w:rsid w:val="00642EEF"/>
    <w:rsid w:val="0064302D"/>
    <w:rsid w:val="006438FE"/>
    <w:rsid w:val="00644D2E"/>
    <w:rsid w:val="006459AD"/>
    <w:rsid w:val="006464AC"/>
    <w:rsid w:val="006469C2"/>
    <w:rsid w:val="00646A3A"/>
    <w:rsid w:val="00646F69"/>
    <w:rsid w:val="00647013"/>
    <w:rsid w:val="00647C7E"/>
    <w:rsid w:val="006502ED"/>
    <w:rsid w:val="00650C67"/>
    <w:rsid w:val="006512F0"/>
    <w:rsid w:val="00651354"/>
    <w:rsid w:val="0065135E"/>
    <w:rsid w:val="006517D3"/>
    <w:rsid w:val="00651ADF"/>
    <w:rsid w:val="00651FFE"/>
    <w:rsid w:val="006525FA"/>
    <w:rsid w:val="00652861"/>
    <w:rsid w:val="00652B05"/>
    <w:rsid w:val="00652BF0"/>
    <w:rsid w:val="00652F60"/>
    <w:rsid w:val="00652FB4"/>
    <w:rsid w:val="00653B3C"/>
    <w:rsid w:val="00653F1C"/>
    <w:rsid w:val="0065423E"/>
    <w:rsid w:val="00654637"/>
    <w:rsid w:val="0065486D"/>
    <w:rsid w:val="00654A03"/>
    <w:rsid w:val="00654CF7"/>
    <w:rsid w:val="00654D82"/>
    <w:rsid w:val="0065544D"/>
    <w:rsid w:val="006554E5"/>
    <w:rsid w:val="00656380"/>
    <w:rsid w:val="00656AE0"/>
    <w:rsid w:val="00656BDE"/>
    <w:rsid w:val="00656DBF"/>
    <w:rsid w:val="00657160"/>
    <w:rsid w:val="006573F5"/>
    <w:rsid w:val="006577FA"/>
    <w:rsid w:val="006600B7"/>
    <w:rsid w:val="00660629"/>
    <w:rsid w:val="006608F8"/>
    <w:rsid w:val="00660C93"/>
    <w:rsid w:val="00661B4C"/>
    <w:rsid w:val="00661BE3"/>
    <w:rsid w:val="00662282"/>
    <w:rsid w:val="006629AB"/>
    <w:rsid w:val="0066339D"/>
    <w:rsid w:val="006637F7"/>
    <w:rsid w:val="00663ECC"/>
    <w:rsid w:val="00664431"/>
    <w:rsid w:val="00664474"/>
    <w:rsid w:val="0066448E"/>
    <w:rsid w:val="00664D95"/>
    <w:rsid w:val="00664FC5"/>
    <w:rsid w:val="00665594"/>
    <w:rsid w:val="006658F0"/>
    <w:rsid w:val="00665F0E"/>
    <w:rsid w:val="006662BA"/>
    <w:rsid w:val="00666332"/>
    <w:rsid w:val="0066642F"/>
    <w:rsid w:val="006666FD"/>
    <w:rsid w:val="00666DDF"/>
    <w:rsid w:val="006673D9"/>
    <w:rsid w:val="006678C9"/>
    <w:rsid w:val="00667D51"/>
    <w:rsid w:val="00667DB3"/>
    <w:rsid w:val="00670491"/>
    <w:rsid w:val="00670F01"/>
    <w:rsid w:val="00670F08"/>
    <w:rsid w:val="00671112"/>
    <w:rsid w:val="006711CD"/>
    <w:rsid w:val="00671274"/>
    <w:rsid w:val="006714CE"/>
    <w:rsid w:val="00672021"/>
    <w:rsid w:val="006724B7"/>
    <w:rsid w:val="00672626"/>
    <w:rsid w:val="00672876"/>
    <w:rsid w:val="00672DD5"/>
    <w:rsid w:val="00672F78"/>
    <w:rsid w:val="0067339C"/>
    <w:rsid w:val="006734BE"/>
    <w:rsid w:val="006735F3"/>
    <w:rsid w:val="00673D32"/>
    <w:rsid w:val="00674859"/>
    <w:rsid w:val="00675366"/>
    <w:rsid w:val="006759CB"/>
    <w:rsid w:val="00675D32"/>
    <w:rsid w:val="00675E99"/>
    <w:rsid w:val="006760DF"/>
    <w:rsid w:val="0067611A"/>
    <w:rsid w:val="0067642C"/>
    <w:rsid w:val="00676A74"/>
    <w:rsid w:val="00676B58"/>
    <w:rsid w:val="00676D5D"/>
    <w:rsid w:val="00680148"/>
    <w:rsid w:val="00680F5B"/>
    <w:rsid w:val="00682164"/>
    <w:rsid w:val="006821A3"/>
    <w:rsid w:val="0068230C"/>
    <w:rsid w:val="00682BA5"/>
    <w:rsid w:val="00682FA5"/>
    <w:rsid w:val="0068316A"/>
    <w:rsid w:val="006834D8"/>
    <w:rsid w:val="006835B1"/>
    <w:rsid w:val="00683AC0"/>
    <w:rsid w:val="00683CCE"/>
    <w:rsid w:val="00683DEA"/>
    <w:rsid w:val="00683F05"/>
    <w:rsid w:val="006843EE"/>
    <w:rsid w:val="00684B43"/>
    <w:rsid w:val="00684D70"/>
    <w:rsid w:val="006858F0"/>
    <w:rsid w:val="00685937"/>
    <w:rsid w:val="00685DBD"/>
    <w:rsid w:val="0068612F"/>
    <w:rsid w:val="00686EF0"/>
    <w:rsid w:val="00687B93"/>
    <w:rsid w:val="00687E4C"/>
    <w:rsid w:val="00687F21"/>
    <w:rsid w:val="00690A36"/>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C78"/>
    <w:rsid w:val="006A3481"/>
    <w:rsid w:val="006A361D"/>
    <w:rsid w:val="006A3AF9"/>
    <w:rsid w:val="006A433E"/>
    <w:rsid w:val="006A454B"/>
    <w:rsid w:val="006A46C0"/>
    <w:rsid w:val="006A4D83"/>
    <w:rsid w:val="006A4E72"/>
    <w:rsid w:val="006A4F97"/>
    <w:rsid w:val="006A52EE"/>
    <w:rsid w:val="006A6E5D"/>
    <w:rsid w:val="006B1105"/>
    <w:rsid w:val="006B1158"/>
    <w:rsid w:val="006B15AD"/>
    <w:rsid w:val="006B3446"/>
    <w:rsid w:val="006B38BE"/>
    <w:rsid w:val="006B3921"/>
    <w:rsid w:val="006B4618"/>
    <w:rsid w:val="006B4AFB"/>
    <w:rsid w:val="006B4F01"/>
    <w:rsid w:val="006B58A1"/>
    <w:rsid w:val="006B70F4"/>
    <w:rsid w:val="006B74D3"/>
    <w:rsid w:val="006B7656"/>
    <w:rsid w:val="006B7810"/>
    <w:rsid w:val="006B7845"/>
    <w:rsid w:val="006B7867"/>
    <w:rsid w:val="006C00BB"/>
    <w:rsid w:val="006C0638"/>
    <w:rsid w:val="006C09E4"/>
    <w:rsid w:val="006C0ED8"/>
    <w:rsid w:val="006C102B"/>
    <w:rsid w:val="006C1144"/>
    <w:rsid w:val="006C1185"/>
    <w:rsid w:val="006C16F4"/>
    <w:rsid w:val="006C1B63"/>
    <w:rsid w:val="006C1F97"/>
    <w:rsid w:val="006C2872"/>
    <w:rsid w:val="006C3181"/>
    <w:rsid w:val="006C3DDE"/>
    <w:rsid w:val="006C57B2"/>
    <w:rsid w:val="006C6B6F"/>
    <w:rsid w:val="006C7528"/>
    <w:rsid w:val="006C77ED"/>
    <w:rsid w:val="006C783F"/>
    <w:rsid w:val="006C798A"/>
    <w:rsid w:val="006C7A48"/>
    <w:rsid w:val="006C7E40"/>
    <w:rsid w:val="006D05DB"/>
    <w:rsid w:val="006D179A"/>
    <w:rsid w:val="006D21E9"/>
    <w:rsid w:val="006D22F6"/>
    <w:rsid w:val="006D257F"/>
    <w:rsid w:val="006D311A"/>
    <w:rsid w:val="006D341F"/>
    <w:rsid w:val="006D37AF"/>
    <w:rsid w:val="006D3A1F"/>
    <w:rsid w:val="006D3A52"/>
    <w:rsid w:val="006D4403"/>
    <w:rsid w:val="006D4720"/>
    <w:rsid w:val="006D4DF2"/>
    <w:rsid w:val="006D4FA9"/>
    <w:rsid w:val="006D5019"/>
    <w:rsid w:val="006D501E"/>
    <w:rsid w:val="006D50CD"/>
    <w:rsid w:val="006D5274"/>
    <w:rsid w:val="006D5A63"/>
    <w:rsid w:val="006D5B26"/>
    <w:rsid w:val="006D5D56"/>
    <w:rsid w:val="006D6D49"/>
    <w:rsid w:val="006D6DB7"/>
    <w:rsid w:val="006D70E0"/>
    <w:rsid w:val="006D7856"/>
    <w:rsid w:val="006E0181"/>
    <w:rsid w:val="006E0F71"/>
    <w:rsid w:val="006E13AE"/>
    <w:rsid w:val="006E16AA"/>
    <w:rsid w:val="006E3498"/>
    <w:rsid w:val="006E3D8A"/>
    <w:rsid w:val="006E4199"/>
    <w:rsid w:val="006E43F6"/>
    <w:rsid w:val="006E450A"/>
    <w:rsid w:val="006E46D5"/>
    <w:rsid w:val="006E4CA2"/>
    <w:rsid w:val="006E4D80"/>
    <w:rsid w:val="006E4E3E"/>
    <w:rsid w:val="006E532B"/>
    <w:rsid w:val="006E5464"/>
    <w:rsid w:val="006E5EE8"/>
    <w:rsid w:val="006E6D3C"/>
    <w:rsid w:val="006E7108"/>
    <w:rsid w:val="006E718A"/>
    <w:rsid w:val="006E71F1"/>
    <w:rsid w:val="006E78A2"/>
    <w:rsid w:val="006E7D1E"/>
    <w:rsid w:val="006F0766"/>
    <w:rsid w:val="006F0B1D"/>
    <w:rsid w:val="006F0F53"/>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83F"/>
    <w:rsid w:val="00703DA0"/>
    <w:rsid w:val="0070438D"/>
    <w:rsid w:val="00704407"/>
    <w:rsid w:val="00704FF7"/>
    <w:rsid w:val="007052B0"/>
    <w:rsid w:val="00705558"/>
    <w:rsid w:val="00705B86"/>
    <w:rsid w:val="00705E27"/>
    <w:rsid w:val="00705F5D"/>
    <w:rsid w:val="007061E9"/>
    <w:rsid w:val="007064D2"/>
    <w:rsid w:val="00706583"/>
    <w:rsid w:val="00707AA3"/>
    <w:rsid w:val="007103DD"/>
    <w:rsid w:val="007107DF"/>
    <w:rsid w:val="007108F1"/>
    <w:rsid w:val="00710FA6"/>
    <w:rsid w:val="00710FBC"/>
    <w:rsid w:val="007110D8"/>
    <w:rsid w:val="00711275"/>
    <w:rsid w:val="0071251B"/>
    <w:rsid w:val="007125DE"/>
    <w:rsid w:val="00712750"/>
    <w:rsid w:val="00712967"/>
    <w:rsid w:val="0071312F"/>
    <w:rsid w:val="0071384D"/>
    <w:rsid w:val="00713A49"/>
    <w:rsid w:val="00713A52"/>
    <w:rsid w:val="00713B49"/>
    <w:rsid w:val="00713BAD"/>
    <w:rsid w:val="00713CCA"/>
    <w:rsid w:val="00713ED4"/>
    <w:rsid w:val="00713EF8"/>
    <w:rsid w:val="00714741"/>
    <w:rsid w:val="00714C37"/>
    <w:rsid w:val="00714C8E"/>
    <w:rsid w:val="007156A6"/>
    <w:rsid w:val="0071574D"/>
    <w:rsid w:val="00715DF7"/>
    <w:rsid w:val="00716567"/>
    <w:rsid w:val="00716847"/>
    <w:rsid w:val="00716F33"/>
    <w:rsid w:val="0071747F"/>
    <w:rsid w:val="00717754"/>
    <w:rsid w:val="00717B7A"/>
    <w:rsid w:val="00720BDD"/>
    <w:rsid w:val="0072101F"/>
    <w:rsid w:val="007212CB"/>
    <w:rsid w:val="0072166A"/>
    <w:rsid w:val="00721EE9"/>
    <w:rsid w:val="0072369E"/>
    <w:rsid w:val="007238A9"/>
    <w:rsid w:val="00723B94"/>
    <w:rsid w:val="00723E43"/>
    <w:rsid w:val="007240EE"/>
    <w:rsid w:val="007243FC"/>
    <w:rsid w:val="00724512"/>
    <w:rsid w:val="00724D36"/>
    <w:rsid w:val="00724E80"/>
    <w:rsid w:val="00724F48"/>
    <w:rsid w:val="00724FD0"/>
    <w:rsid w:val="00725400"/>
    <w:rsid w:val="0072604F"/>
    <w:rsid w:val="00726BFF"/>
    <w:rsid w:val="0072742F"/>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F0F"/>
    <w:rsid w:val="0073510D"/>
    <w:rsid w:val="00736743"/>
    <w:rsid w:val="00736E50"/>
    <w:rsid w:val="007373FD"/>
    <w:rsid w:val="00737A7A"/>
    <w:rsid w:val="00737FE5"/>
    <w:rsid w:val="007401D9"/>
    <w:rsid w:val="00740460"/>
    <w:rsid w:val="0074051D"/>
    <w:rsid w:val="00740F24"/>
    <w:rsid w:val="00741B45"/>
    <w:rsid w:val="00741E2F"/>
    <w:rsid w:val="00741EC9"/>
    <w:rsid w:val="0074246F"/>
    <w:rsid w:val="007429ED"/>
    <w:rsid w:val="00742A67"/>
    <w:rsid w:val="007436A4"/>
    <w:rsid w:val="00743DC3"/>
    <w:rsid w:val="00743F94"/>
    <w:rsid w:val="00744E39"/>
    <w:rsid w:val="007450A7"/>
    <w:rsid w:val="00745692"/>
    <w:rsid w:val="007464FB"/>
    <w:rsid w:val="00747741"/>
    <w:rsid w:val="00747D86"/>
    <w:rsid w:val="007501D2"/>
    <w:rsid w:val="00750C6B"/>
    <w:rsid w:val="00750DF9"/>
    <w:rsid w:val="0075198E"/>
    <w:rsid w:val="00752066"/>
    <w:rsid w:val="007529C8"/>
    <w:rsid w:val="00753B48"/>
    <w:rsid w:val="00753EB2"/>
    <w:rsid w:val="0075428E"/>
    <w:rsid w:val="007542B0"/>
    <w:rsid w:val="00754429"/>
    <w:rsid w:val="00754696"/>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152"/>
    <w:rsid w:val="00763648"/>
    <w:rsid w:val="00763A62"/>
    <w:rsid w:val="007640A5"/>
    <w:rsid w:val="0076489E"/>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2D55"/>
    <w:rsid w:val="007730CC"/>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EBC"/>
    <w:rsid w:val="0078138E"/>
    <w:rsid w:val="007815EB"/>
    <w:rsid w:val="00781659"/>
    <w:rsid w:val="0078251F"/>
    <w:rsid w:val="00783029"/>
    <w:rsid w:val="007830F5"/>
    <w:rsid w:val="007832BD"/>
    <w:rsid w:val="0078359E"/>
    <w:rsid w:val="007837AB"/>
    <w:rsid w:val="007841D6"/>
    <w:rsid w:val="00784A2F"/>
    <w:rsid w:val="00784D35"/>
    <w:rsid w:val="00784E3D"/>
    <w:rsid w:val="007850B5"/>
    <w:rsid w:val="00786515"/>
    <w:rsid w:val="007866E5"/>
    <w:rsid w:val="00786C75"/>
    <w:rsid w:val="00787276"/>
    <w:rsid w:val="0078727E"/>
    <w:rsid w:val="00790251"/>
    <w:rsid w:val="00790C39"/>
    <w:rsid w:val="0079130C"/>
    <w:rsid w:val="007919BA"/>
    <w:rsid w:val="00792348"/>
    <w:rsid w:val="00792BF4"/>
    <w:rsid w:val="00792F8D"/>
    <w:rsid w:val="00793281"/>
    <w:rsid w:val="007950CE"/>
    <w:rsid w:val="007957B6"/>
    <w:rsid w:val="0079645D"/>
    <w:rsid w:val="00796BDD"/>
    <w:rsid w:val="00796C8D"/>
    <w:rsid w:val="00797250"/>
    <w:rsid w:val="007977B0"/>
    <w:rsid w:val="00797848"/>
    <w:rsid w:val="00797A1F"/>
    <w:rsid w:val="007A10A3"/>
    <w:rsid w:val="007A126F"/>
    <w:rsid w:val="007A12F9"/>
    <w:rsid w:val="007A1642"/>
    <w:rsid w:val="007A2B3E"/>
    <w:rsid w:val="007A3260"/>
    <w:rsid w:val="007A3376"/>
    <w:rsid w:val="007A34B2"/>
    <w:rsid w:val="007A4208"/>
    <w:rsid w:val="007A445E"/>
    <w:rsid w:val="007A4EC2"/>
    <w:rsid w:val="007A50B2"/>
    <w:rsid w:val="007A62E3"/>
    <w:rsid w:val="007A6B37"/>
    <w:rsid w:val="007A7191"/>
    <w:rsid w:val="007A7205"/>
    <w:rsid w:val="007A7314"/>
    <w:rsid w:val="007A78EA"/>
    <w:rsid w:val="007B008F"/>
    <w:rsid w:val="007B04F5"/>
    <w:rsid w:val="007B110E"/>
    <w:rsid w:val="007B3315"/>
    <w:rsid w:val="007B3369"/>
    <w:rsid w:val="007B3549"/>
    <w:rsid w:val="007B3621"/>
    <w:rsid w:val="007B442C"/>
    <w:rsid w:val="007B4A82"/>
    <w:rsid w:val="007B523F"/>
    <w:rsid w:val="007B52A7"/>
    <w:rsid w:val="007B6007"/>
    <w:rsid w:val="007B626B"/>
    <w:rsid w:val="007B64AA"/>
    <w:rsid w:val="007B7198"/>
    <w:rsid w:val="007B7302"/>
    <w:rsid w:val="007B7451"/>
    <w:rsid w:val="007B7497"/>
    <w:rsid w:val="007B7D81"/>
    <w:rsid w:val="007B7F69"/>
    <w:rsid w:val="007C1025"/>
    <w:rsid w:val="007C1321"/>
    <w:rsid w:val="007C1790"/>
    <w:rsid w:val="007C18CB"/>
    <w:rsid w:val="007C1FFB"/>
    <w:rsid w:val="007C2392"/>
    <w:rsid w:val="007C24EE"/>
    <w:rsid w:val="007C2A25"/>
    <w:rsid w:val="007C3B8A"/>
    <w:rsid w:val="007C4568"/>
    <w:rsid w:val="007C4657"/>
    <w:rsid w:val="007C5910"/>
    <w:rsid w:val="007C5951"/>
    <w:rsid w:val="007C59F7"/>
    <w:rsid w:val="007C6C83"/>
    <w:rsid w:val="007C6DCF"/>
    <w:rsid w:val="007C6E65"/>
    <w:rsid w:val="007C7BB9"/>
    <w:rsid w:val="007C7C33"/>
    <w:rsid w:val="007C7F1F"/>
    <w:rsid w:val="007D0044"/>
    <w:rsid w:val="007D06F4"/>
    <w:rsid w:val="007D18FE"/>
    <w:rsid w:val="007D2455"/>
    <w:rsid w:val="007D32B4"/>
    <w:rsid w:val="007D3AF7"/>
    <w:rsid w:val="007D434E"/>
    <w:rsid w:val="007D4BA8"/>
    <w:rsid w:val="007D4C28"/>
    <w:rsid w:val="007D4DEE"/>
    <w:rsid w:val="007D569F"/>
    <w:rsid w:val="007D59BC"/>
    <w:rsid w:val="007D5B05"/>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9CA"/>
    <w:rsid w:val="007E75C0"/>
    <w:rsid w:val="007E786E"/>
    <w:rsid w:val="007F07F3"/>
    <w:rsid w:val="007F1203"/>
    <w:rsid w:val="007F1230"/>
    <w:rsid w:val="007F178D"/>
    <w:rsid w:val="007F1A1F"/>
    <w:rsid w:val="007F1D41"/>
    <w:rsid w:val="007F1F03"/>
    <w:rsid w:val="007F2625"/>
    <w:rsid w:val="007F35DF"/>
    <w:rsid w:val="007F3E5C"/>
    <w:rsid w:val="007F406A"/>
    <w:rsid w:val="007F45BC"/>
    <w:rsid w:val="007F5114"/>
    <w:rsid w:val="007F54B2"/>
    <w:rsid w:val="007F54DE"/>
    <w:rsid w:val="007F59DB"/>
    <w:rsid w:val="007F65F9"/>
    <w:rsid w:val="007F65FF"/>
    <w:rsid w:val="007F68B7"/>
    <w:rsid w:val="007F6C61"/>
    <w:rsid w:val="007F78D5"/>
    <w:rsid w:val="007F7902"/>
    <w:rsid w:val="0080016B"/>
    <w:rsid w:val="00801265"/>
    <w:rsid w:val="00801843"/>
    <w:rsid w:val="00801A73"/>
    <w:rsid w:val="008024AE"/>
    <w:rsid w:val="00802E04"/>
    <w:rsid w:val="0080396D"/>
    <w:rsid w:val="00803CEE"/>
    <w:rsid w:val="00803F6D"/>
    <w:rsid w:val="00803F9C"/>
    <w:rsid w:val="00804350"/>
    <w:rsid w:val="00805103"/>
    <w:rsid w:val="00805E97"/>
    <w:rsid w:val="00805FD3"/>
    <w:rsid w:val="00806131"/>
    <w:rsid w:val="008069A6"/>
    <w:rsid w:val="00806CC1"/>
    <w:rsid w:val="00807560"/>
    <w:rsid w:val="00810546"/>
    <w:rsid w:val="00810653"/>
    <w:rsid w:val="00810935"/>
    <w:rsid w:val="00810D7B"/>
    <w:rsid w:val="00810DC0"/>
    <w:rsid w:val="00810E3C"/>
    <w:rsid w:val="00811441"/>
    <w:rsid w:val="00812597"/>
    <w:rsid w:val="008128C4"/>
    <w:rsid w:val="00813038"/>
    <w:rsid w:val="008138E4"/>
    <w:rsid w:val="00813BBB"/>
    <w:rsid w:val="00815198"/>
    <w:rsid w:val="00815CEC"/>
    <w:rsid w:val="008168A5"/>
    <w:rsid w:val="00816D7C"/>
    <w:rsid w:val="00817036"/>
    <w:rsid w:val="008170E9"/>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B89"/>
    <w:rsid w:val="0082235A"/>
    <w:rsid w:val="00822B95"/>
    <w:rsid w:val="00822EDB"/>
    <w:rsid w:val="008234DD"/>
    <w:rsid w:val="00823976"/>
    <w:rsid w:val="00823C82"/>
    <w:rsid w:val="00823E43"/>
    <w:rsid w:val="00823F07"/>
    <w:rsid w:val="008241D8"/>
    <w:rsid w:val="008242AC"/>
    <w:rsid w:val="0082454A"/>
    <w:rsid w:val="0082661D"/>
    <w:rsid w:val="00830151"/>
    <w:rsid w:val="00830423"/>
    <w:rsid w:val="008306CF"/>
    <w:rsid w:val="0083082F"/>
    <w:rsid w:val="00830D15"/>
    <w:rsid w:val="008314D1"/>
    <w:rsid w:val="0083168F"/>
    <w:rsid w:val="00831EED"/>
    <w:rsid w:val="00832056"/>
    <w:rsid w:val="008326E7"/>
    <w:rsid w:val="008328E3"/>
    <w:rsid w:val="00834161"/>
    <w:rsid w:val="00834BCD"/>
    <w:rsid w:val="00834FB3"/>
    <w:rsid w:val="00835288"/>
    <w:rsid w:val="008354B6"/>
    <w:rsid w:val="00835CC8"/>
    <w:rsid w:val="00835DBD"/>
    <w:rsid w:val="0083601A"/>
    <w:rsid w:val="00836054"/>
    <w:rsid w:val="008360FD"/>
    <w:rsid w:val="00836272"/>
    <w:rsid w:val="00836D0F"/>
    <w:rsid w:val="008374FC"/>
    <w:rsid w:val="00837BEB"/>
    <w:rsid w:val="00840198"/>
    <w:rsid w:val="00840441"/>
    <w:rsid w:val="008405E0"/>
    <w:rsid w:val="00840BC5"/>
    <w:rsid w:val="00840C3C"/>
    <w:rsid w:val="00840F7F"/>
    <w:rsid w:val="00841150"/>
    <w:rsid w:val="0084199D"/>
    <w:rsid w:val="00841D85"/>
    <w:rsid w:val="00842771"/>
    <w:rsid w:val="00842ECE"/>
    <w:rsid w:val="00843CBA"/>
    <w:rsid w:val="00843EAC"/>
    <w:rsid w:val="008442D2"/>
    <w:rsid w:val="00844697"/>
    <w:rsid w:val="00844985"/>
    <w:rsid w:val="00844A9F"/>
    <w:rsid w:val="00844E9A"/>
    <w:rsid w:val="00845606"/>
    <w:rsid w:val="0084568A"/>
    <w:rsid w:val="00845BDB"/>
    <w:rsid w:val="008461C8"/>
    <w:rsid w:val="008469B1"/>
    <w:rsid w:val="00846A1C"/>
    <w:rsid w:val="00846F2F"/>
    <w:rsid w:val="00847E54"/>
    <w:rsid w:val="00850A7B"/>
    <w:rsid w:val="00850E23"/>
    <w:rsid w:val="00850FB1"/>
    <w:rsid w:val="008519BC"/>
    <w:rsid w:val="00851BF8"/>
    <w:rsid w:val="00852345"/>
    <w:rsid w:val="00852638"/>
    <w:rsid w:val="00852D5C"/>
    <w:rsid w:val="00852F05"/>
    <w:rsid w:val="00853090"/>
    <w:rsid w:val="00853329"/>
    <w:rsid w:val="00853509"/>
    <w:rsid w:val="00853AF2"/>
    <w:rsid w:val="0085437C"/>
    <w:rsid w:val="00854CCB"/>
    <w:rsid w:val="0085580B"/>
    <w:rsid w:val="00855C1C"/>
    <w:rsid w:val="008562F6"/>
    <w:rsid w:val="00856595"/>
    <w:rsid w:val="00856D8A"/>
    <w:rsid w:val="00856FC6"/>
    <w:rsid w:val="0085756E"/>
    <w:rsid w:val="008575D8"/>
    <w:rsid w:val="00860156"/>
    <w:rsid w:val="00860F01"/>
    <w:rsid w:val="00860F36"/>
    <w:rsid w:val="008612A8"/>
    <w:rsid w:val="008625C0"/>
    <w:rsid w:val="00862B00"/>
    <w:rsid w:val="00863FA2"/>
    <w:rsid w:val="00864133"/>
    <w:rsid w:val="00864BAC"/>
    <w:rsid w:val="00865223"/>
    <w:rsid w:val="00865264"/>
    <w:rsid w:val="0086592B"/>
    <w:rsid w:val="00866142"/>
    <w:rsid w:val="00866972"/>
    <w:rsid w:val="00867198"/>
    <w:rsid w:val="0086751D"/>
    <w:rsid w:val="00867903"/>
    <w:rsid w:val="00867EE1"/>
    <w:rsid w:val="00870084"/>
    <w:rsid w:val="00870638"/>
    <w:rsid w:val="00870888"/>
    <w:rsid w:val="00870FA2"/>
    <w:rsid w:val="00871528"/>
    <w:rsid w:val="008715A1"/>
    <w:rsid w:val="0087193A"/>
    <w:rsid w:val="00871B9F"/>
    <w:rsid w:val="008722DD"/>
    <w:rsid w:val="00872D49"/>
    <w:rsid w:val="008734C1"/>
    <w:rsid w:val="00874500"/>
    <w:rsid w:val="0087488B"/>
    <w:rsid w:val="00874B1E"/>
    <w:rsid w:val="00874BAA"/>
    <w:rsid w:val="00875CB8"/>
    <w:rsid w:val="00876987"/>
    <w:rsid w:val="008777AC"/>
    <w:rsid w:val="00877A4E"/>
    <w:rsid w:val="00880721"/>
    <w:rsid w:val="00880CE6"/>
    <w:rsid w:val="008811AC"/>
    <w:rsid w:val="00881978"/>
    <w:rsid w:val="00881DA0"/>
    <w:rsid w:val="008828B3"/>
    <w:rsid w:val="00882DCD"/>
    <w:rsid w:val="00883399"/>
    <w:rsid w:val="0088368D"/>
    <w:rsid w:val="00883A3D"/>
    <w:rsid w:val="00883A43"/>
    <w:rsid w:val="00884394"/>
    <w:rsid w:val="0088475C"/>
    <w:rsid w:val="00884DE1"/>
    <w:rsid w:val="00885C38"/>
    <w:rsid w:val="00886D08"/>
    <w:rsid w:val="00887157"/>
    <w:rsid w:val="00887FDF"/>
    <w:rsid w:val="00891B29"/>
    <w:rsid w:val="0089296D"/>
    <w:rsid w:val="008930F0"/>
    <w:rsid w:val="00893D2C"/>
    <w:rsid w:val="00893F6D"/>
    <w:rsid w:val="008947AD"/>
    <w:rsid w:val="00895BF3"/>
    <w:rsid w:val="008967D5"/>
    <w:rsid w:val="00896D37"/>
    <w:rsid w:val="00897432"/>
    <w:rsid w:val="00897E53"/>
    <w:rsid w:val="008A0A31"/>
    <w:rsid w:val="008A0DA6"/>
    <w:rsid w:val="008A1EBC"/>
    <w:rsid w:val="008A1FA2"/>
    <w:rsid w:val="008A2E6F"/>
    <w:rsid w:val="008A3859"/>
    <w:rsid w:val="008A40CE"/>
    <w:rsid w:val="008A443A"/>
    <w:rsid w:val="008A4C9D"/>
    <w:rsid w:val="008A4FD2"/>
    <w:rsid w:val="008A50AB"/>
    <w:rsid w:val="008A5701"/>
    <w:rsid w:val="008A5DC0"/>
    <w:rsid w:val="008A680B"/>
    <w:rsid w:val="008A68CE"/>
    <w:rsid w:val="008A7090"/>
    <w:rsid w:val="008B0629"/>
    <w:rsid w:val="008B07BC"/>
    <w:rsid w:val="008B1242"/>
    <w:rsid w:val="008B165E"/>
    <w:rsid w:val="008B19FD"/>
    <w:rsid w:val="008B21AD"/>
    <w:rsid w:val="008B2795"/>
    <w:rsid w:val="008B2B3C"/>
    <w:rsid w:val="008B327D"/>
    <w:rsid w:val="008B3C26"/>
    <w:rsid w:val="008B4705"/>
    <w:rsid w:val="008B5D4B"/>
    <w:rsid w:val="008B70EF"/>
    <w:rsid w:val="008B7125"/>
    <w:rsid w:val="008C01D1"/>
    <w:rsid w:val="008C022C"/>
    <w:rsid w:val="008C0A2D"/>
    <w:rsid w:val="008C0F0C"/>
    <w:rsid w:val="008C298A"/>
    <w:rsid w:val="008C30EB"/>
    <w:rsid w:val="008C326F"/>
    <w:rsid w:val="008C34B2"/>
    <w:rsid w:val="008C3788"/>
    <w:rsid w:val="008C3C39"/>
    <w:rsid w:val="008C48B0"/>
    <w:rsid w:val="008C541E"/>
    <w:rsid w:val="008C57A8"/>
    <w:rsid w:val="008C635B"/>
    <w:rsid w:val="008C6976"/>
    <w:rsid w:val="008C6B7D"/>
    <w:rsid w:val="008C7074"/>
    <w:rsid w:val="008C73F7"/>
    <w:rsid w:val="008C750D"/>
    <w:rsid w:val="008C7604"/>
    <w:rsid w:val="008D006B"/>
    <w:rsid w:val="008D0DFE"/>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C9C"/>
    <w:rsid w:val="008D60BA"/>
    <w:rsid w:val="008D653F"/>
    <w:rsid w:val="008D67E9"/>
    <w:rsid w:val="008D73C3"/>
    <w:rsid w:val="008D73D2"/>
    <w:rsid w:val="008D78AA"/>
    <w:rsid w:val="008E09C3"/>
    <w:rsid w:val="008E0ACA"/>
    <w:rsid w:val="008E1192"/>
    <w:rsid w:val="008E13BD"/>
    <w:rsid w:val="008E182C"/>
    <w:rsid w:val="008E20FF"/>
    <w:rsid w:val="008E272A"/>
    <w:rsid w:val="008E3521"/>
    <w:rsid w:val="008E3A2F"/>
    <w:rsid w:val="008E3AED"/>
    <w:rsid w:val="008E3C48"/>
    <w:rsid w:val="008E3DEE"/>
    <w:rsid w:val="008E4C75"/>
    <w:rsid w:val="008E513C"/>
    <w:rsid w:val="008E56F4"/>
    <w:rsid w:val="008E7038"/>
    <w:rsid w:val="008E72DC"/>
    <w:rsid w:val="008E75BF"/>
    <w:rsid w:val="008F0837"/>
    <w:rsid w:val="008F0D04"/>
    <w:rsid w:val="008F0DD5"/>
    <w:rsid w:val="008F1113"/>
    <w:rsid w:val="008F1134"/>
    <w:rsid w:val="008F1581"/>
    <w:rsid w:val="008F15D8"/>
    <w:rsid w:val="008F1B20"/>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D8B"/>
    <w:rsid w:val="008F7938"/>
    <w:rsid w:val="008F7B9C"/>
    <w:rsid w:val="009006AA"/>
    <w:rsid w:val="009012FB"/>
    <w:rsid w:val="009020AD"/>
    <w:rsid w:val="009020C8"/>
    <w:rsid w:val="0090215C"/>
    <w:rsid w:val="00903093"/>
    <w:rsid w:val="0090310A"/>
    <w:rsid w:val="009039C4"/>
    <w:rsid w:val="00903E34"/>
    <w:rsid w:val="0090512C"/>
    <w:rsid w:val="009051FB"/>
    <w:rsid w:val="0090557C"/>
    <w:rsid w:val="0090562D"/>
    <w:rsid w:val="0090633F"/>
    <w:rsid w:val="0090641A"/>
    <w:rsid w:val="0090737E"/>
    <w:rsid w:val="00907E49"/>
    <w:rsid w:val="009108E1"/>
    <w:rsid w:val="00910E84"/>
    <w:rsid w:val="00911411"/>
    <w:rsid w:val="00911B8C"/>
    <w:rsid w:val="00911DA0"/>
    <w:rsid w:val="0091226D"/>
    <w:rsid w:val="00913197"/>
    <w:rsid w:val="0091353B"/>
    <w:rsid w:val="0091366D"/>
    <w:rsid w:val="00913C26"/>
    <w:rsid w:val="00914399"/>
    <w:rsid w:val="009144A5"/>
    <w:rsid w:val="009145A3"/>
    <w:rsid w:val="00914E08"/>
    <w:rsid w:val="0091562C"/>
    <w:rsid w:val="00915C6E"/>
    <w:rsid w:val="009160C9"/>
    <w:rsid w:val="0091667E"/>
    <w:rsid w:val="009167E2"/>
    <w:rsid w:val="0091680A"/>
    <w:rsid w:val="00916F6B"/>
    <w:rsid w:val="00917990"/>
    <w:rsid w:val="00917A63"/>
    <w:rsid w:val="00917BC5"/>
    <w:rsid w:val="00921262"/>
    <w:rsid w:val="00921588"/>
    <w:rsid w:val="009223FB"/>
    <w:rsid w:val="00922FE6"/>
    <w:rsid w:val="009231A5"/>
    <w:rsid w:val="00923559"/>
    <w:rsid w:val="009236A4"/>
    <w:rsid w:val="009240F6"/>
    <w:rsid w:val="0092429A"/>
    <w:rsid w:val="00924745"/>
    <w:rsid w:val="00924C97"/>
    <w:rsid w:val="00925C80"/>
    <w:rsid w:val="00925E60"/>
    <w:rsid w:val="00926944"/>
    <w:rsid w:val="009269F4"/>
    <w:rsid w:val="00927292"/>
    <w:rsid w:val="009272C0"/>
    <w:rsid w:val="00927717"/>
    <w:rsid w:val="00927E90"/>
    <w:rsid w:val="00927EF1"/>
    <w:rsid w:val="0093004F"/>
    <w:rsid w:val="0093040B"/>
    <w:rsid w:val="00930DB4"/>
    <w:rsid w:val="00930E6C"/>
    <w:rsid w:val="0093211F"/>
    <w:rsid w:val="00932186"/>
    <w:rsid w:val="00932464"/>
    <w:rsid w:val="009325A8"/>
    <w:rsid w:val="0093296D"/>
    <w:rsid w:val="00933BBE"/>
    <w:rsid w:val="00934030"/>
    <w:rsid w:val="009343A4"/>
    <w:rsid w:val="009344DC"/>
    <w:rsid w:val="00934F91"/>
    <w:rsid w:val="00935767"/>
    <w:rsid w:val="00935852"/>
    <w:rsid w:val="0093657A"/>
    <w:rsid w:val="009366D4"/>
    <w:rsid w:val="009367C4"/>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4627"/>
    <w:rsid w:val="00944890"/>
    <w:rsid w:val="009448F8"/>
    <w:rsid w:val="00944B8F"/>
    <w:rsid w:val="0094633A"/>
    <w:rsid w:val="009463C3"/>
    <w:rsid w:val="00946883"/>
    <w:rsid w:val="00947D06"/>
    <w:rsid w:val="009501B4"/>
    <w:rsid w:val="0095090A"/>
    <w:rsid w:val="00950CAC"/>
    <w:rsid w:val="00951176"/>
    <w:rsid w:val="00951C14"/>
    <w:rsid w:val="00951D98"/>
    <w:rsid w:val="00951E83"/>
    <w:rsid w:val="0095270C"/>
    <w:rsid w:val="00952D62"/>
    <w:rsid w:val="00953AB5"/>
    <w:rsid w:val="00953E5F"/>
    <w:rsid w:val="009544DF"/>
    <w:rsid w:val="00954BBF"/>
    <w:rsid w:val="00954CE2"/>
    <w:rsid w:val="009556AA"/>
    <w:rsid w:val="009557EA"/>
    <w:rsid w:val="00955A05"/>
    <w:rsid w:val="00955DC8"/>
    <w:rsid w:val="00955F7B"/>
    <w:rsid w:val="009567AC"/>
    <w:rsid w:val="00956CC1"/>
    <w:rsid w:val="00956E59"/>
    <w:rsid w:val="0096006A"/>
    <w:rsid w:val="009606FD"/>
    <w:rsid w:val="00960E05"/>
    <w:rsid w:val="00961073"/>
    <w:rsid w:val="009619E6"/>
    <w:rsid w:val="00961D25"/>
    <w:rsid w:val="00962004"/>
    <w:rsid w:val="00962749"/>
    <w:rsid w:val="00962D3D"/>
    <w:rsid w:val="00962F63"/>
    <w:rsid w:val="00962FD6"/>
    <w:rsid w:val="009635FF"/>
    <w:rsid w:val="00963799"/>
    <w:rsid w:val="00963E5A"/>
    <w:rsid w:val="0096612D"/>
    <w:rsid w:val="009661FC"/>
    <w:rsid w:val="0096631B"/>
    <w:rsid w:val="00966977"/>
    <w:rsid w:val="009672EC"/>
    <w:rsid w:val="00967BB9"/>
    <w:rsid w:val="00967E84"/>
    <w:rsid w:val="00970EB8"/>
    <w:rsid w:val="00970FB3"/>
    <w:rsid w:val="00971228"/>
    <w:rsid w:val="00971857"/>
    <w:rsid w:val="00971C40"/>
    <w:rsid w:val="0097264F"/>
    <w:rsid w:val="009727C2"/>
    <w:rsid w:val="00973445"/>
    <w:rsid w:val="00973733"/>
    <w:rsid w:val="0097384D"/>
    <w:rsid w:val="009749AD"/>
    <w:rsid w:val="009750CE"/>
    <w:rsid w:val="00975816"/>
    <w:rsid w:val="00975E09"/>
    <w:rsid w:val="00976910"/>
    <w:rsid w:val="00976DCD"/>
    <w:rsid w:val="009772CA"/>
    <w:rsid w:val="009772D1"/>
    <w:rsid w:val="009810FB"/>
    <w:rsid w:val="00982E94"/>
    <w:rsid w:val="0098306A"/>
    <w:rsid w:val="00983265"/>
    <w:rsid w:val="00983505"/>
    <w:rsid w:val="0098490F"/>
    <w:rsid w:val="0098552E"/>
    <w:rsid w:val="00985622"/>
    <w:rsid w:val="00986786"/>
    <w:rsid w:val="00986D0F"/>
    <w:rsid w:val="00986FE2"/>
    <w:rsid w:val="009875A2"/>
    <w:rsid w:val="00987A25"/>
    <w:rsid w:val="00987A4B"/>
    <w:rsid w:val="00987AE4"/>
    <w:rsid w:val="00987CE4"/>
    <w:rsid w:val="00987D06"/>
    <w:rsid w:val="00987F6E"/>
    <w:rsid w:val="00990212"/>
    <w:rsid w:val="00990A2E"/>
    <w:rsid w:val="00990D38"/>
    <w:rsid w:val="00991234"/>
    <w:rsid w:val="00991AB2"/>
    <w:rsid w:val="0099209A"/>
    <w:rsid w:val="009926DE"/>
    <w:rsid w:val="0099311B"/>
    <w:rsid w:val="009931B5"/>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3A7"/>
    <w:rsid w:val="009A044E"/>
    <w:rsid w:val="009A067C"/>
    <w:rsid w:val="009A1227"/>
    <w:rsid w:val="009A1307"/>
    <w:rsid w:val="009A158A"/>
    <w:rsid w:val="009A2AD3"/>
    <w:rsid w:val="009A2D3C"/>
    <w:rsid w:val="009A38EA"/>
    <w:rsid w:val="009A3E8B"/>
    <w:rsid w:val="009A3FA1"/>
    <w:rsid w:val="009A4373"/>
    <w:rsid w:val="009A4971"/>
    <w:rsid w:val="009A4AC9"/>
    <w:rsid w:val="009A50B6"/>
    <w:rsid w:val="009A52F8"/>
    <w:rsid w:val="009A5BBF"/>
    <w:rsid w:val="009A5BCC"/>
    <w:rsid w:val="009A5E4F"/>
    <w:rsid w:val="009A6453"/>
    <w:rsid w:val="009A7350"/>
    <w:rsid w:val="009A76FE"/>
    <w:rsid w:val="009A7BBC"/>
    <w:rsid w:val="009B0036"/>
    <w:rsid w:val="009B051D"/>
    <w:rsid w:val="009B0738"/>
    <w:rsid w:val="009B08E4"/>
    <w:rsid w:val="009B0977"/>
    <w:rsid w:val="009B09EA"/>
    <w:rsid w:val="009B15F6"/>
    <w:rsid w:val="009B1713"/>
    <w:rsid w:val="009B1721"/>
    <w:rsid w:val="009B1E96"/>
    <w:rsid w:val="009B23DC"/>
    <w:rsid w:val="009B2E77"/>
    <w:rsid w:val="009B3383"/>
    <w:rsid w:val="009B3F96"/>
    <w:rsid w:val="009B45A3"/>
    <w:rsid w:val="009B46C0"/>
    <w:rsid w:val="009B479F"/>
    <w:rsid w:val="009B4DFD"/>
    <w:rsid w:val="009B50FB"/>
    <w:rsid w:val="009B536C"/>
    <w:rsid w:val="009B62F2"/>
    <w:rsid w:val="009B6D9A"/>
    <w:rsid w:val="009B753E"/>
    <w:rsid w:val="009B78BC"/>
    <w:rsid w:val="009C0765"/>
    <w:rsid w:val="009C0F63"/>
    <w:rsid w:val="009C114E"/>
    <w:rsid w:val="009C2054"/>
    <w:rsid w:val="009C24EB"/>
    <w:rsid w:val="009C2594"/>
    <w:rsid w:val="009C2A6B"/>
    <w:rsid w:val="009C2C3F"/>
    <w:rsid w:val="009C2DE0"/>
    <w:rsid w:val="009C2E5A"/>
    <w:rsid w:val="009C30A3"/>
    <w:rsid w:val="009C318D"/>
    <w:rsid w:val="009C341D"/>
    <w:rsid w:val="009C3B6A"/>
    <w:rsid w:val="009C3FD0"/>
    <w:rsid w:val="009C547C"/>
    <w:rsid w:val="009C5806"/>
    <w:rsid w:val="009C5F2F"/>
    <w:rsid w:val="009C6341"/>
    <w:rsid w:val="009C653D"/>
    <w:rsid w:val="009C6A9E"/>
    <w:rsid w:val="009C6C06"/>
    <w:rsid w:val="009C721E"/>
    <w:rsid w:val="009C7B7E"/>
    <w:rsid w:val="009C7E43"/>
    <w:rsid w:val="009D06E2"/>
    <w:rsid w:val="009D0ADA"/>
    <w:rsid w:val="009D0CF2"/>
    <w:rsid w:val="009D1F8D"/>
    <w:rsid w:val="009D1FAB"/>
    <w:rsid w:val="009D2787"/>
    <w:rsid w:val="009D2C24"/>
    <w:rsid w:val="009D3E39"/>
    <w:rsid w:val="009D4399"/>
    <w:rsid w:val="009D464E"/>
    <w:rsid w:val="009D4E74"/>
    <w:rsid w:val="009D4F20"/>
    <w:rsid w:val="009D4F9E"/>
    <w:rsid w:val="009D56E3"/>
    <w:rsid w:val="009D5B81"/>
    <w:rsid w:val="009D62F2"/>
    <w:rsid w:val="009E05D6"/>
    <w:rsid w:val="009E0DD4"/>
    <w:rsid w:val="009E13D7"/>
    <w:rsid w:val="009E1E3D"/>
    <w:rsid w:val="009E202C"/>
    <w:rsid w:val="009E28B9"/>
    <w:rsid w:val="009E2E3B"/>
    <w:rsid w:val="009E3980"/>
    <w:rsid w:val="009E3B55"/>
    <w:rsid w:val="009E43F8"/>
    <w:rsid w:val="009E4599"/>
    <w:rsid w:val="009E469A"/>
    <w:rsid w:val="009E5682"/>
    <w:rsid w:val="009E5806"/>
    <w:rsid w:val="009E6012"/>
    <w:rsid w:val="009E6B24"/>
    <w:rsid w:val="009E7C7C"/>
    <w:rsid w:val="009E7EDD"/>
    <w:rsid w:val="009F0907"/>
    <w:rsid w:val="009F0AA2"/>
    <w:rsid w:val="009F1097"/>
    <w:rsid w:val="009F1983"/>
    <w:rsid w:val="009F23BD"/>
    <w:rsid w:val="009F24FC"/>
    <w:rsid w:val="009F28DA"/>
    <w:rsid w:val="009F2913"/>
    <w:rsid w:val="009F38CE"/>
    <w:rsid w:val="009F3C50"/>
    <w:rsid w:val="009F3FDB"/>
    <w:rsid w:val="009F425D"/>
    <w:rsid w:val="009F42B3"/>
    <w:rsid w:val="009F48AA"/>
    <w:rsid w:val="009F4E34"/>
    <w:rsid w:val="009F532D"/>
    <w:rsid w:val="009F583B"/>
    <w:rsid w:val="009F5ABB"/>
    <w:rsid w:val="009F6253"/>
    <w:rsid w:val="009F6ACC"/>
    <w:rsid w:val="009F7087"/>
    <w:rsid w:val="009F7DA5"/>
    <w:rsid w:val="009F7F00"/>
    <w:rsid w:val="00A00672"/>
    <w:rsid w:val="00A00F9E"/>
    <w:rsid w:val="00A012DB"/>
    <w:rsid w:val="00A01594"/>
    <w:rsid w:val="00A01A2C"/>
    <w:rsid w:val="00A01B11"/>
    <w:rsid w:val="00A0283A"/>
    <w:rsid w:val="00A02887"/>
    <w:rsid w:val="00A02FCC"/>
    <w:rsid w:val="00A03F4D"/>
    <w:rsid w:val="00A04318"/>
    <w:rsid w:val="00A0457F"/>
    <w:rsid w:val="00A04927"/>
    <w:rsid w:val="00A0497C"/>
    <w:rsid w:val="00A04BBC"/>
    <w:rsid w:val="00A04BE9"/>
    <w:rsid w:val="00A04F4B"/>
    <w:rsid w:val="00A04FFB"/>
    <w:rsid w:val="00A0585A"/>
    <w:rsid w:val="00A0695D"/>
    <w:rsid w:val="00A06E12"/>
    <w:rsid w:val="00A10AC7"/>
    <w:rsid w:val="00A10DA5"/>
    <w:rsid w:val="00A11319"/>
    <w:rsid w:val="00A11A60"/>
    <w:rsid w:val="00A12A2D"/>
    <w:rsid w:val="00A13915"/>
    <w:rsid w:val="00A13C4E"/>
    <w:rsid w:val="00A13F87"/>
    <w:rsid w:val="00A14560"/>
    <w:rsid w:val="00A14628"/>
    <w:rsid w:val="00A14D7C"/>
    <w:rsid w:val="00A14E53"/>
    <w:rsid w:val="00A15418"/>
    <w:rsid w:val="00A16B7B"/>
    <w:rsid w:val="00A178E7"/>
    <w:rsid w:val="00A17F7B"/>
    <w:rsid w:val="00A20195"/>
    <w:rsid w:val="00A20303"/>
    <w:rsid w:val="00A2032E"/>
    <w:rsid w:val="00A20829"/>
    <w:rsid w:val="00A225C6"/>
    <w:rsid w:val="00A23F13"/>
    <w:rsid w:val="00A240BF"/>
    <w:rsid w:val="00A242E1"/>
    <w:rsid w:val="00A24643"/>
    <w:rsid w:val="00A249A0"/>
    <w:rsid w:val="00A249F7"/>
    <w:rsid w:val="00A24B24"/>
    <w:rsid w:val="00A24B51"/>
    <w:rsid w:val="00A24C80"/>
    <w:rsid w:val="00A24E4F"/>
    <w:rsid w:val="00A252C3"/>
    <w:rsid w:val="00A26FE8"/>
    <w:rsid w:val="00A2728D"/>
    <w:rsid w:val="00A3027C"/>
    <w:rsid w:val="00A30A76"/>
    <w:rsid w:val="00A30EB9"/>
    <w:rsid w:val="00A31367"/>
    <w:rsid w:val="00A32CAE"/>
    <w:rsid w:val="00A3371D"/>
    <w:rsid w:val="00A33C2B"/>
    <w:rsid w:val="00A341C0"/>
    <w:rsid w:val="00A348D3"/>
    <w:rsid w:val="00A3523E"/>
    <w:rsid w:val="00A352BC"/>
    <w:rsid w:val="00A3673A"/>
    <w:rsid w:val="00A3707D"/>
    <w:rsid w:val="00A37822"/>
    <w:rsid w:val="00A37C8C"/>
    <w:rsid w:val="00A37DB5"/>
    <w:rsid w:val="00A37E59"/>
    <w:rsid w:val="00A40757"/>
    <w:rsid w:val="00A4079A"/>
    <w:rsid w:val="00A40A62"/>
    <w:rsid w:val="00A40C5B"/>
    <w:rsid w:val="00A40D9E"/>
    <w:rsid w:val="00A40E17"/>
    <w:rsid w:val="00A412B4"/>
    <w:rsid w:val="00A415A9"/>
    <w:rsid w:val="00A41767"/>
    <w:rsid w:val="00A42538"/>
    <w:rsid w:val="00A42AAE"/>
    <w:rsid w:val="00A43680"/>
    <w:rsid w:val="00A43CB2"/>
    <w:rsid w:val="00A44286"/>
    <w:rsid w:val="00A4460E"/>
    <w:rsid w:val="00A446ED"/>
    <w:rsid w:val="00A44794"/>
    <w:rsid w:val="00A44E0A"/>
    <w:rsid w:val="00A44F16"/>
    <w:rsid w:val="00A4514A"/>
    <w:rsid w:val="00A4544B"/>
    <w:rsid w:val="00A45793"/>
    <w:rsid w:val="00A4612A"/>
    <w:rsid w:val="00A461A9"/>
    <w:rsid w:val="00A463B8"/>
    <w:rsid w:val="00A46541"/>
    <w:rsid w:val="00A473A0"/>
    <w:rsid w:val="00A47613"/>
    <w:rsid w:val="00A50017"/>
    <w:rsid w:val="00A5097F"/>
    <w:rsid w:val="00A50A2F"/>
    <w:rsid w:val="00A517D9"/>
    <w:rsid w:val="00A51A64"/>
    <w:rsid w:val="00A51A85"/>
    <w:rsid w:val="00A53E27"/>
    <w:rsid w:val="00A54707"/>
    <w:rsid w:val="00A555A6"/>
    <w:rsid w:val="00A555DC"/>
    <w:rsid w:val="00A556DE"/>
    <w:rsid w:val="00A55B03"/>
    <w:rsid w:val="00A55DC7"/>
    <w:rsid w:val="00A56DCA"/>
    <w:rsid w:val="00A57514"/>
    <w:rsid w:val="00A57824"/>
    <w:rsid w:val="00A608D2"/>
    <w:rsid w:val="00A60A7C"/>
    <w:rsid w:val="00A60DB5"/>
    <w:rsid w:val="00A63118"/>
    <w:rsid w:val="00A63947"/>
    <w:rsid w:val="00A64063"/>
    <w:rsid w:val="00A64B40"/>
    <w:rsid w:val="00A64DD4"/>
    <w:rsid w:val="00A6526E"/>
    <w:rsid w:val="00A6574A"/>
    <w:rsid w:val="00A66962"/>
    <w:rsid w:val="00A66F0B"/>
    <w:rsid w:val="00A67BA0"/>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5A7C"/>
    <w:rsid w:val="00A76160"/>
    <w:rsid w:val="00A76521"/>
    <w:rsid w:val="00A77154"/>
    <w:rsid w:val="00A77462"/>
    <w:rsid w:val="00A775F1"/>
    <w:rsid w:val="00A7792B"/>
    <w:rsid w:val="00A8034E"/>
    <w:rsid w:val="00A80774"/>
    <w:rsid w:val="00A81005"/>
    <w:rsid w:val="00A81543"/>
    <w:rsid w:val="00A81A39"/>
    <w:rsid w:val="00A825FF"/>
    <w:rsid w:val="00A8294F"/>
    <w:rsid w:val="00A8297B"/>
    <w:rsid w:val="00A8413F"/>
    <w:rsid w:val="00A841C9"/>
    <w:rsid w:val="00A84E08"/>
    <w:rsid w:val="00A851FA"/>
    <w:rsid w:val="00A85602"/>
    <w:rsid w:val="00A85A19"/>
    <w:rsid w:val="00A8631F"/>
    <w:rsid w:val="00A87D49"/>
    <w:rsid w:val="00A90046"/>
    <w:rsid w:val="00A90542"/>
    <w:rsid w:val="00A90A3E"/>
    <w:rsid w:val="00A9101B"/>
    <w:rsid w:val="00A91662"/>
    <w:rsid w:val="00A91A56"/>
    <w:rsid w:val="00A91A5F"/>
    <w:rsid w:val="00A91FD2"/>
    <w:rsid w:val="00A93845"/>
    <w:rsid w:val="00A93DD6"/>
    <w:rsid w:val="00A94ED5"/>
    <w:rsid w:val="00A953AC"/>
    <w:rsid w:val="00A95437"/>
    <w:rsid w:val="00A95523"/>
    <w:rsid w:val="00A96705"/>
    <w:rsid w:val="00A968C9"/>
    <w:rsid w:val="00A9696C"/>
    <w:rsid w:val="00A977AE"/>
    <w:rsid w:val="00A977B0"/>
    <w:rsid w:val="00AA07C3"/>
    <w:rsid w:val="00AA0987"/>
    <w:rsid w:val="00AA1E72"/>
    <w:rsid w:val="00AA274A"/>
    <w:rsid w:val="00AA3595"/>
    <w:rsid w:val="00AA3F6D"/>
    <w:rsid w:val="00AA3FD0"/>
    <w:rsid w:val="00AA4582"/>
    <w:rsid w:val="00AA5177"/>
    <w:rsid w:val="00AA54D3"/>
    <w:rsid w:val="00AA55C7"/>
    <w:rsid w:val="00AA5D97"/>
    <w:rsid w:val="00AA6367"/>
    <w:rsid w:val="00AA67FF"/>
    <w:rsid w:val="00AA6F87"/>
    <w:rsid w:val="00AA7215"/>
    <w:rsid w:val="00AA7CAF"/>
    <w:rsid w:val="00AB0046"/>
    <w:rsid w:val="00AB08CE"/>
    <w:rsid w:val="00AB0C38"/>
    <w:rsid w:val="00AB1750"/>
    <w:rsid w:val="00AB1878"/>
    <w:rsid w:val="00AB1C75"/>
    <w:rsid w:val="00AB1E7B"/>
    <w:rsid w:val="00AB24F1"/>
    <w:rsid w:val="00AB365E"/>
    <w:rsid w:val="00AB443B"/>
    <w:rsid w:val="00AB44CD"/>
    <w:rsid w:val="00AB4667"/>
    <w:rsid w:val="00AB46C3"/>
    <w:rsid w:val="00AB4E1B"/>
    <w:rsid w:val="00AB4EA7"/>
    <w:rsid w:val="00AB57F6"/>
    <w:rsid w:val="00AB5AF3"/>
    <w:rsid w:val="00AB5DEE"/>
    <w:rsid w:val="00AB638D"/>
    <w:rsid w:val="00AB6B43"/>
    <w:rsid w:val="00AB6E51"/>
    <w:rsid w:val="00AB76E0"/>
    <w:rsid w:val="00AB7A71"/>
    <w:rsid w:val="00AB7C65"/>
    <w:rsid w:val="00AC0A98"/>
    <w:rsid w:val="00AC1729"/>
    <w:rsid w:val="00AC2954"/>
    <w:rsid w:val="00AC2E5B"/>
    <w:rsid w:val="00AC3200"/>
    <w:rsid w:val="00AC3300"/>
    <w:rsid w:val="00AC414B"/>
    <w:rsid w:val="00AC41AA"/>
    <w:rsid w:val="00AC420C"/>
    <w:rsid w:val="00AC50F2"/>
    <w:rsid w:val="00AC539F"/>
    <w:rsid w:val="00AC563F"/>
    <w:rsid w:val="00AC6147"/>
    <w:rsid w:val="00AC6261"/>
    <w:rsid w:val="00AC63A4"/>
    <w:rsid w:val="00AC645F"/>
    <w:rsid w:val="00AC6DDB"/>
    <w:rsid w:val="00AC779C"/>
    <w:rsid w:val="00AD06C1"/>
    <w:rsid w:val="00AD0B87"/>
    <w:rsid w:val="00AD119D"/>
    <w:rsid w:val="00AD12AC"/>
    <w:rsid w:val="00AD1536"/>
    <w:rsid w:val="00AD1C9E"/>
    <w:rsid w:val="00AD27B4"/>
    <w:rsid w:val="00AD32F7"/>
    <w:rsid w:val="00AD3A95"/>
    <w:rsid w:val="00AD3DB0"/>
    <w:rsid w:val="00AD44E5"/>
    <w:rsid w:val="00AD4519"/>
    <w:rsid w:val="00AD481E"/>
    <w:rsid w:val="00AD584B"/>
    <w:rsid w:val="00AD5DC0"/>
    <w:rsid w:val="00AD5FD7"/>
    <w:rsid w:val="00AD6061"/>
    <w:rsid w:val="00AD63D3"/>
    <w:rsid w:val="00AD65BA"/>
    <w:rsid w:val="00AD6851"/>
    <w:rsid w:val="00AD6B5D"/>
    <w:rsid w:val="00AD7027"/>
    <w:rsid w:val="00AE120E"/>
    <w:rsid w:val="00AE17A1"/>
    <w:rsid w:val="00AE22BE"/>
    <w:rsid w:val="00AE244F"/>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26D1"/>
    <w:rsid w:val="00AF3022"/>
    <w:rsid w:val="00AF312A"/>
    <w:rsid w:val="00AF3241"/>
    <w:rsid w:val="00AF4235"/>
    <w:rsid w:val="00AF489E"/>
    <w:rsid w:val="00AF5E98"/>
    <w:rsid w:val="00AF5ED0"/>
    <w:rsid w:val="00AF68D2"/>
    <w:rsid w:val="00AF732C"/>
    <w:rsid w:val="00AF74C8"/>
    <w:rsid w:val="00AF7B4A"/>
    <w:rsid w:val="00AF7DE7"/>
    <w:rsid w:val="00B00085"/>
    <w:rsid w:val="00B00966"/>
    <w:rsid w:val="00B00DE8"/>
    <w:rsid w:val="00B011F2"/>
    <w:rsid w:val="00B01EA9"/>
    <w:rsid w:val="00B0214A"/>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952"/>
    <w:rsid w:val="00B06E02"/>
    <w:rsid w:val="00B07348"/>
    <w:rsid w:val="00B07CFD"/>
    <w:rsid w:val="00B100AC"/>
    <w:rsid w:val="00B103A6"/>
    <w:rsid w:val="00B1053E"/>
    <w:rsid w:val="00B10A61"/>
    <w:rsid w:val="00B110AB"/>
    <w:rsid w:val="00B110C1"/>
    <w:rsid w:val="00B12935"/>
    <w:rsid w:val="00B129B7"/>
    <w:rsid w:val="00B12B2D"/>
    <w:rsid w:val="00B13128"/>
    <w:rsid w:val="00B13721"/>
    <w:rsid w:val="00B13C4B"/>
    <w:rsid w:val="00B16262"/>
    <w:rsid w:val="00B16A1D"/>
    <w:rsid w:val="00B16BE0"/>
    <w:rsid w:val="00B16C80"/>
    <w:rsid w:val="00B170A3"/>
    <w:rsid w:val="00B1783A"/>
    <w:rsid w:val="00B17ADD"/>
    <w:rsid w:val="00B17B02"/>
    <w:rsid w:val="00B20173"/>
    <w:rsid w:val="00B201FA"/>
    <w:rsid w:val="00B20366"/>
    <w:rsid w:val="00B209F4"/>
    <w:rsid w:val="00B20BB9"/>
    <w:rsid w:val="00B20F01"/>
    <w:rsid w:val="00B2122C"/>
    <w:rsid w:val="00B21242"/>
    <w:rsid w:val="00B2229F"/>
    <w:rsid w:val="00B223D6"/>
    <w:rsid w:val="00B22D04"/>
    <w:rsid w:val="00B23068"/>
    <w:rsid w:val="00B237FA"/>
    <w:rsid w:val="00B2387C"/>
    <w:rsid w:val="00B23E91"/>
    <w:rsid w:val="00B23FEF"/>
    <w:rsid w:val="00B24250"/>
    <w:rsid w:val="00B2429A"/>
    <w:rsid w:val="00B24950"/>
    <w:rsid w:val="00B24D9B"/>
    <w:rsid w:val="00B24E45"/>
    <w:rsid w:val="00B24EA2"/>
    <w:rsid w:val="00B2623A"/>
    <w:rsid w:val="00B26519"/>
    <w:rsid w:val="00B26E23"/>
    <w:rsid w:val="00B27B66"/>
    <w:rsid w:val="00B3002A"/>
    <w:rsid w:val="00B30A94"/>
    <w:rsid w:val="00B30B56"/>
    <w:rsid w:val="00B30CDD"/>
    <w:rsid w:val="00B30D6F"/>
    <w:rsid w:val="00B31061"/>
    <w:rsid w:val="00B31322"/>
    <w:rsid w:val="00B31606"/>
    <w:rsid w:val="00B31D49"/>
    <w:rsid w:val="00B32126"/>
    <w:rsid w:val="00B329C7"/>
    <w:rsid w:val="00B33729"/>
    <w:rsid w:val="00B33DC4"/>
    <w:rsid w:val="00B34F16"/>
    <w:rsid w:val="00B35DC3"/>
    <w:rsid w:val="00B3677B"/>
    <w:rsid w:val="00B36A14"/>
    <w:rsid w:val="00B3738D"/>
    <w:rsid w:val="00B378BA"/>
    <w:rsid w:val="00B37E05"/>
    <w:rsid w:val="00B37E10"/>
    <w:rsid w:val="00B37F65"/>
    <w:rsid w:val="00B37F8A"/>
    <w:rsid w:val="00B40C9B"/>
    <w:rsid w:val="00B40E83"/>
    <w:rsid w:val="00B414B6"/>
    <w:rsid w:val="00B4152F"/>
    <w:rsid w:val="00B417F7"/>
    <w:rsid w:val="00B418FB"/>
    <w:rsid w:val="00B41A74"/>
    <w:rsid w:val="00B41DDD"/>
    <w:rsid w:val="00B41FED"/>
    <w:rsid w:val="00B421CC"/>
    <w:rsid w:val="00B42914"/>
    <w:rsid w:val="00B42F86"/>
    <w:rsid w:val="00B432B9"/>
    <w:rsid w:val="00B43A5C"/>
    <w:rsid w:val="00B43E7F"/>
    <w:rsid w:val="00B44C1C"/>
    <w:rsid w:val="00B45BCB"/>
    <w:rsid w:val="00B45C7E"/>
    <w:rsid w:val="00B45D1C"/>
    <w:rsid w:val="00B46240"/>
    <w:rsid w:val="00B4647C"/>
    <w:rsid w:val="00B466BC"/>
    <w:rsid w:val="00B47730"/>
    <w:rsid w:val="00B50E5D"/>
    <w:rsid w:val="00B51846"/>
    <w:rsid w:val="00B5196B"/>
    <w:rsid w:val="00B5197A"/>
    <w:rsid w:val="00B52123"/>
    <w:rsid w:val="00B52192"/>
    <w:rsid w:val="00B529DF"/>
    <w:rsid w:val="00B52E1C"/>
    <w:rsid w:val="00B53232"/>
    <w:rsid w:val="00B534FA"/>
    <w:rsid w:val="00B538A7"/>
    <w:rsid w:val="00B53EDF"/>
    <w:rsid w:val="00B542CF"/>
    <w:rsid w:val="00B5493B"/>
    <w:rsid w:val="00B5559A"/>
    <w:rsid w:val="00B5581C"/>
    <w:rsid w:val="00B55E9E"/>
    <w:rsid w:val="00B565F1"/>
    <w:rsid w:val="00B566E2"/>
    <w:rsid w:val="00B56E2A"/>
    <w:rsid w:val="00B5703E"/>
    <w:rsid w:val="00B573FE"/>
    <w:rsid w:val="00B57DC1"/>
    <w:rsid w:val="00B602EC"/>
    <w:rsid w:val="00B6079A"/>
    <w:rsid w:val="00B608A3"/>
    <w:rsid w:val="00B60FE8"/>
    <w:rsid w:val="00B6108F"/>
    <w:rsid w:val="00B6120B"/>
    <w:rsid w:val="00B61317"/>
    <w:rsid w:val="00B61869"/>
    <w:rsid w:val="00B61C85"/>
    <w:rsid w:val="00B625C3"/>
    <w:rsid w:val="00B62756"/>
    <w:rsid w:val="00B63FEA"/>
    <w:rsid w:val="00B64205"/>
    <w:rsid w:val="00B64340"/>
    <w:rsid w:val="00B64364"/>
    <w:rsid w:val="00B646BF"/>
    <w:rsid w:val="00B64941"/>
    <w:rsid w:val="00B654DB"/>
    <w:rsid w:val="00B657E8"/>
    <w:rsid w:val="00B65833"/>
    <w:rsid w:val="00B65A2D"/>
    <w:rsid w:val="00B65BBE"/>
    <w:rsid w:val="00B66261"/>
    <w:rsid w:val="00B66672"/>
    <w:rsid w:val="00B669A6"/>
    <w:rsid w:val="00B67B77"/>
    <w:rsid w:val="00B703AF"/>
    <w:rsid w:val="00B708FB"/>
    <w:rsid w:val="00B70BA5"/>
    <w:rsid w:val="00B711C3"/>
    <w:rsid w:val="00B716C8"/>
    <w:rsid w:val="00B721C7"/>
    <w:rsid w:val="00B72BCF"/>
    <w:rsid w:val="00B72E9D"/>
    <w:rsid w:val="00B73395"/>
    <w:rsid w:val="00B7353A"/>
    <w:rsid w:val="00B738DC"/>
    <w:rsid w:val="00B7424D"/>
    <w:rsid w:val="00B74475"/>
    <w:rsid w:val="00B74858"/>
    <w:rsid w:val="00B74A09"/>
    <w:rsid w:val="00B74A3A"/>
    <w:rsid w:val="00B74D9E"/>
    <w:rsid w:val="00B75DEF"/>
    <w:rsid w:val="00B76064"/>
    <w:rsid w:val="00B77876"/>
    <w:rsid w:val="00B80307"/>
    <w:rsid w:val="00B809F2"/>
    <w:rsid w:val="00B80E88"/>
    <w:rsid w:val="00B81142"/>
    <w:rsid w:val="00B816B8"/>
    <w:rsid w:val="00B82272"/>
    <w:rsid w:val="00B82360"/>
    <w:rsid w:val="00B82B78"/>
    <w:rsid w:val="00B832B4"/>
    <w:rsid w:val="00B834AF"/>
    <w:rsid w:val="00B83D67"/>
    <w:rsid w:val="00B83E74"/>
    <w:rsid w:val="00B843FE"/>
    <w:rsid w:val="00B84D8D"/>
    <w:rsid w:val="00B84E02"/>
    <w:rsid w:val="00B85F9A"/>
    <w:rsid w:val="00B8608B"/>
    <w:rsid w:val="00B86279"/>
    <w:rsid w:val="00B86568"/>
    <w:rsid w:val="00B86928"/>
    <w:rsid w:val="00B86B13"/>
    <w:rsid w:val="00B87435"/>
    <w:rsid w:val="00B87481"/>
    <w:rsid w:val="00B87995"/>
    <w:rsid w:val="00B90241"/>
    <w:rsid w:val="00B906CA"/>
    <w:rsid w:val="00B907BB"/>
    <w:rsid w:val="00B90A20"/>
    <w:rsid w:val="00B90E95"/>
    <w:rsid w:val="00B9144F"/>
    <w:rsid w:val="00B924EC"/>
    <w:rsid w:val="00B93219"/>
    <w:rsid w:val="00B93271"/>
    <w:rsid w:val="00B9341C"/>
    <w:rsid w:val="00B9351A"/>
    <w:rsid w:val="00B93839"/>
    <w:rsid w:val="00B93FD2"/>
    <w:rsid w:val="00B942AC"/>
    <w:rsid w:val="00B95110"/>
    <w:rsid w:val="00B95876"/>
    <w:rsid w:val="00B96172"/>
    <w:rsid w:val="00B9621C"/>
    <w:rsid w:val="00B9632D"/>
    <w:rsid w:val="00B9667A"/>
    <w:rsid w:val="00B97227"/>
    <w:rsid w:val="00B976B5"/>
    <w:rsid w:val="00B979B5"/>
    <w:rsid w:val="00BA099B"/>
    <w:rsid w:val="00BA0C6C"/>
    <w:rsid w:val="00BA1530"/>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4D8"/>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FA3"/>
    <w:rsid w:val="00BB6DC9"/>
    <w:rsid w:val="00BB76BF"/>
    <w:rsid w:val="00BC02C9"/>
    <w:rsid w:val="00BC0416"/>
    <w:rsid w:val="00BC1E67"/>
    <w:rsid w:val="00BC2554"/>
    <w:rsid w:val="00BC2583"/>
    <w:rsid w:val="00BC2620"/>
    <w:rsid w:val="00BC280E"/>
    <w:rsid w:val="00BC2D54"/>
    <w:rsid w:val="00BC3134"/>
    <w:rsid w:val="00BC376A"/>
    <w:rsid w:val="00BC392D"/>
    <w:rsid w:val="00BC4CB2"/>
    <w:rsid w:val="00BC6426"/>
    <w:rsid w:val="00BC6902"/>
    <w:rsid w:val="00BC6B51"/>
    <w:rsid w:val="00BC7265"/>
    <w:rsid w:val="00BC7C00"/>
    <w:rsid w:val="00BD01E6"/>
    <w:rsid w:val="00BD0223"/>
    <w:rsid w:val="00BD0265"/>
    <w:rsid w:val="00BD0457"/>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E44"/>
    <w:rsid w:val="00BD6A65"/>
    <w:rsid w:val="00BD6C15"/>
    <w:rsid w:val="00BD756E"/>
    <w:rsid w:val="00BD76D4"/>
    <w:rsid w:val="00BD775F"/>
    <w:rsid w:val="00BD7A60"/>
    <w:rsid w:val="00BE16B2"/>
    <w:rsid w:val="00BE1C49"/>
    <w:rsid w:val="00BE1D66"/>
    <w:rsid w:val="00BE1F9B"/>
    <w:rsid w:val="00BE2100"/>
    <w:rsid w:val="00BE2721"/>
    <w:rsid w:val="00BE3398"/>
    <w:rsid w:val="00BE3676"/>
    <w:rsid w:val="00BE44BE"/>
    <w:rsid w:val="00BE52A7"/>
    <w:rsid w:val="00BE58FC"/>
    <w:rsid w:val="00BE5A27"/>
    <w:rsid w:val="00BE5C73"/>
    <w:rsid w:val="00BE6677"/>
    <w:rsid w:val="00BE7049"/>
    <w:rsid w:val="00BE708F"/>
    <w:rsid w:val="00BE7723"/>
    <w:rsid w:val="00BF10F5"/>
    <w:rsid w:val="00BF1593"/>
    <w:rsid w:val="00BF196E"/>
    <w:rsid w:val="00BF3625"/>
    <w:rsid w:val="00BF3781"/>
    <w:rsid w:val="00BF3966"/>
    <w:rsid w:val="00BF3A53"/>
    <w:rsid w:val="00BF3B6B"/>
    <w:rsid w:val="00BF41E2"/>
    <w:rsid w:val="00BF466D"/>
    <w:rsid w:val="00BF5443"/>
    <w:rsid w:val="00BF5729"/>
    <w:rsid w:val="00BF5936"/>
    <w:rsid w:val="00BF62D3"/>
    <w:rsid w:val="00BF662F"/>
    <w:rsid w:val="00BF7316"/>
    <w:rsid w:val="00BF7DD9"/>
    <w:rsid w:val="00C0025C"/>
    <w:rsid w:val="00C0099A"/>
    <w:rsid w:val="00C00B59"/>
    <w:rsid w:val="00C00CBC"/>
    <w:rsid w:val="00C012E6"/>
    <w:rsid w:val="00C02276"/>
    <w:rsid w:val="00C024A9"/>
    <w:rsid w:val="00C02536"/>
    <w:rsid w:val="00C02C91"/>
    <w:rsid w:val="00C032BF"/>
    <w:rsid w:val="00C0398A"/>
    <w:rsid w:val="00C03A0A"/>
    <w:rsid w:val="00C03B14"/>
    <w:rsid w:val="00C04181"/>
    <w:rsid w:val="00C0419A"/>
    <w:rsid w:val="00C04331"/>
    <w:rsid w:val="00C04B0A"/>
    <w:rsid w:val="00C05184"/>
    <w:rsid w:val="00C06F91"/>
    <w:rsid w:val="00C07085"/>
    <w:rsid w:val="00C07293"/>
    <w:rsid w:val="00C07C2B"/>
    <w:rsid w:val="00C1022A"/>
    <w:rsid w:val="00C10F9E"/>
    <w:rsid w:val="00C12A73"/>
    <w:rsid w:val="00C13515"/>
    <w:rsid w:val="00C13E1A"/>
    <w:rsid w:val="00C14078"/>
    <w:rsid w:val="00C14CAF"/>
    <w:rsid w:val="00C1518C"/>
    <w:rsid w:val="00C156DF"/>
    <w:rsid w:val="00C157CD"/>
    <w:rsid w:val="00C15AEF"/>
    <w:rsid w:val="00C16110"/>
    <w:rsid w:val="00C1636B"/>
    <w:rsid w:val="00C1715B"/>
    <w:rsid w:val="00C17244"/>
    <w:rsid w:val="00C173DC"/>
    <w:rsid w:val="00C17491"/>
    <w:rsid w:val="00C17775"/>
    <w:rsid w:val="00C20200"/>
    <w:rsid w:val="00C2042B"/>
    <w:rsid w:val="00C205BF"/>
    <w:rsid w:val="00C20631"/>
    <w:rsid w:val="00C20868"/>
    <w:rsid w:val="00C22592"/>
    <w:rsid w:val="00C2259C"/>
    <w:rsid w:val="00C22672"/>
    <w:rsid w:val="00C22C28"/>
    <w:rsid w:val="00C23B2D"/>
    <w:rsid w:val="00C2406A"/>
    <w:rsid w:val="00C2409D"/>
    <w:rsid w:val="00C248F3"/>
    <w:rsid w:val="00C24A17"/>
    <w:rsid w:val="00C24AE4"/>
    <w:rsid w:val="00C24DBE"/>
    <w:rsid w:val="00C25683"/>
    <w:rsid w:val="00C25FA5"/>
    <w:rsid w:val="00C26351"/>
    <w:rsid w:val="00C26FED"/>
    <w:rsid w:val="00C27662"/>
    <w:rsid w:val="00C27DB0"/>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C17"/>
    <w:rsid w:val="00C36431"/>
    <w:rsid w:val="00C3669A"/>
    <w:rsid w:val="00C36700"/>
    <w:rsid w:val="00C36718"/>
    <w:rsid w:val="00C3675D"/>
    <w:rsid w:val="00C370BE"/>
    <w:rsid w:val="00C370E6"/>
    <w:rsid w:val="00C3726E"/>
    <w:rsid w:val="00C373E3"/>
    <w:rsid w:val="00C3755D"/>
    <w:rsid w:val="00C37918"/>
    <w:rsid w:val="00C3796D"/>
    <w:rsid w:val="00C4018A"/>
    <w:rsid w:val="00C40557"/>
    <w:rsid w:val="00C41216"/>
    <w:rsid w:val="00C41F11"/>
    <w:rsid w:val="00C422BA"/>
    <w:rsid w:val="00C4277C"/>
    <w:rsid w:val="00C42992"/>
    <w:rsid w:val="00C42B66"/>
    <w:rsid w:val="00C431F9"/>
    <w:rsid w:val="00C4338C"/>
    <w:rsid w:val="00C4395A"/>
    <w:rsid w:val="00C43C1A"/>
    <w:rsid w:val="00C43EE2"/>
    <w:rsid w:val="00C441F1"/>
    <w:rsid w:val="00C445D2"/>
    <w:rsid w:val="00C44EEA"/>
    <w:rsid w:val="00C454D3"/>
    <w:rsid w:val="00C4733D"/>
    <w:rsid w:val="00C474EF"/>
    <w:rsid w:val="00C47586"/>
    <w:rsid w:val="00C47D8D"/>
    <w:rsid w:val="00C50227"/>
    <w:rsid w:val="00C50296"/>
    <w:rsid w:val="00C50631"/>
    <w:rsid w:val="00C5090E"/>
    <w:rsid w:val="00C50B51"/>
    <w:rsid w:val="00C50B99"/>
    <w:rsid w:val="00C514DD"/>
    <w:rsid w:val="00C5196B"/>
    <w:rsid w:val="00C522AE"/>
    <w:rsid w:val="00C52625"/>
    <w:rsid w:val="00C52B8B"/>
    <w:rsid w:val="00C52C8E"/>
    <w:rsid w:val="00C536AD"/>
    <w:rsid w:val="00C53B42"/>
    <w:rsid w:val="00C53FE2"/>
    <w:rsid w:val="00C54440"/>
    <w:rsid w:val="00C544EB"/>
    <w:rsid w:val="00C54510"/>
    <w:rsid w:val="00C54573"/>
    <w:rsid w:val="00C54A11"/>
    <w:rsid w:val="00C54BB2"/>
    <w:rsid w:val="00C54FCA"/>
    <w:rsid w:val="00C55A10"/>
    <w:rsid w:val="00C5641A"/>
    <w:rsid w:val="00C5705A"/>
    <w:rsid w:val="00C570F8"/>
    <w:rsid w:val="00C571FE"/>
    <w:rsid w:val="00C5757B"/>
    <w:rsid w:val="00C60682"/>
    <w:rsid w:val="00C61620"/>
    <w:rsid w:val="00C6163A"/>
    <w:rsid w:val="00C61C61"/>
    <w:rsid w:val="00C61CDC"/>
    <w:rsid w:val="00C62849"/>
    <w:rsid w:val="00C62B54"/>
    <w:rsid w:val="00C63BFF"/>
    <w:rsid w:val="00C63E05"/>
    <w:rsid w:val="00C647A9"/>
    <w:rsid w:val="00C652D4"/>
    <w:rsid w:val="00C65416"/>
    <w:rsid w:val="00C65450"/>
    <w:rsid w:val="00C659A2"/>
    <w:rsid w:val="00C660F5"/>
    <w:rsid w:val="00C664A3"/>
    <w:rsid w:val="00C66B1D"/>
    <w:rsid w:val="00C66F48"/>
    <w:rsid w:val="00C66F7C"/>
    <w:rsid w:val="00C67DE6"/>
    <w:rsid w:val="00C70400"/>
    <w:rsid w:val="00C70992"/>
    <w:rsid w:val="00C70DD2"/>
    <w:rsid w:val="00C70E7B"/>
    <w:rsid w:val="00C70FB7"/>
    <w:rsid w:val="00C7158C"/>
    <w:rsid w:val="00C71A83"/>
    <w:rsid w:val="00C71C93"/>
    <w:rsid w:val="00C71ECC"/>
    <w:rsid w:val="00C7257C"/>
    <w:rsid w:val="00C72624"/>
    <w:rsid w:val="00C72B02"/>
    <w:rsid w:val="00C73808"/>
    <w:rsid w:val="00C7384F"/>
    <w:rsid w:val="00C73984"/>
    <w:rsid w:val="00C747F6"/>
    <w:rsid w:val="00C74DAC"/>
    <w:rsid w:val="00C75F99"/>
    <w:rsid w:val="00C76712"/>
    <w:rsid w:val="00C76F0B"/>
    <w:rsid w:val="00C77324"/>
    <w:rsid w:val="00C77A13"/>
    <w:rsid w:val="00C80BC1"/>
    <w:rsid w:val="00C80C93"/>
    <w:rsid w:val="00C80F1A"/>
    <w:rsid w:val="00C818E7"/>
    <w:rsid w:val="00C81F7E"/>
    <w:rsid w:val="00C823FA"/>
    <w:rsid w:val="00C828FC"/>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F2E"/>
    <w:rsid w:val="00C910DB"/>
    <w:rsid w:val="00C91166"/>
    <w:rsid w:val="00C9192D"/>
    <w:rsid w:val="00C91A45"/>
    <w:rsid w:val="00C92174"/>
    <w:rsid w:val="00C93859"/>
    <w:rsid w:val="00C93B71"/>
    <w:rsid w:val="00C942FA"/>
    <w:rsid w:val="00C94BBF"/>
    <w:rsid w:val="00C956DB"/>
    <w:rsid w:val="00C95C27"/>
    <w:rsid w:val="00C95DF8"/>
    <w:rsid w:val="00C95E32"/>
    <w:rsid w:val="00C9617A"/>
    <w:rsid w:val="00C96244"/>
    <w:rsid w:val="00C9678B"/>
    <w:rsid w:val="00C9680B"/>
    <w:rsid w:val="00C96FF7"/>
    <w:rsid w:val="00C977E8"/>
    <w:rsid w:val="00CA0B2C"/>
    <w:rsid w:val="00CA0F20"/>
    <w:rsid w:val="00CA17BD"/>
    <w:rsid w:val="00CA1A2A"/>
    <w:rsid w:val="00CA1DC5"/>
    <w:rsid w:val="00CA22C4"/>
    <w:rsid w:val="00CA2753"/>
    <w:rsid w:val="00CA2BE7"/>
    <w:rsid w:val="00CA2D3F"/>
    <w:rsid w:val="00CA2F18"/>
    <w:rsid w:val="00CA34ED"/>
    <w:rsid w:val="00CA3F79"/>
    <w:rsid w:val="00CA413E"/>
    <w:rsid w:val="00CA4187"/>
    <w:rsid w:val="00CA41AB"/>
    <w:rsid w:val="00CA45AD"/>
    <w:rsid w:val="00CA46B8"/>
    <w:rsid w:val="00CA4B97"/>
    <w:rsid w:val="00CA4D46"/>
    <w:rsid w:val="00CA5E8D"/>
    <w:rsid w:val="00CA68C9"/>
    <w:rsid w:val="00CA69AE"/>
    <w:rsid w:val="00CA78F9"/>
    <w:rsid w:val="00CA7C01"/>
    <w:rsid w:val="00CA7CA8"/>
    <w:rsid w:val="00CA7EB4"/>
    <w:rsid w:val="00CB019A"/>
    <w:rsid w:val="00CB0ED7"/>
    <w:rsid w:val="00CB15CA"/>
    <w:rsid w:val="00CB19A5"/>
    <w:rsid w:val="00CB1C7E"/>
    <w:rsid w:val="00CB2E15"/>
    <w:rsid w:val="00CB2E79"/>
    <w:rsid w:val="00CB2FA2"/>
    <w:rsid w:val="00CB3013"/>
    <w:rsid w:val="00CB39AF"/>
    <w:rsid w:val="00CB3AA1"/>
    <w:rsid w:val="00CB3CB9"/>
    <w:rsid w:val="00CB49E4"/>
    <w:rsid w:val="00CB54D4"/>
    <w:rsid w:val="00CB57A1"/>
    <w:rsid w:val="00CB57D8"/>
    <w:rsid w:val="00CB59ED"/>
    <w:rsid w:val="00CB5A40"/>
    <w:rsid w:val="00CB5EAF"/>
    <w:rsid w:val="00CB5FC6"/>
    <w:rsid w:val="00CB6ED8"/>
    <w:rsid w:val="00CB7771"/>
    <w:rsid w:val="00CB7A7A"/>
    <w:rsid w:val="00CB7FEE"/>
    <w:rsid w:val="00CC0687"/>
    <w:rsid w:val="00CC0B06"/>
    <w:rsid w:val="00CC1AAA"/>
    <w:rsid w:val="00CC1E51"/>
    <w:rsid w:val="00CC20C0"/>
    <w:rsid w:val="00CC2882"/>
    <w:rsid w:val="00CC3186"/>
    <w:rsid w:val="00CC4022"/>
    <w:rsid w:val="00CC404A"/>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A1F"/>
    <w:rsid w:val="00CD2F95"/>
    <w:rsid w:val="00CD3064"/>
    <w:rsid w:val="00CD3441"/>
    <w:rsid w:val="00CD35CC"/>
    <w:rsid w:val="00CD390B"/>
    <w:rsid w:val="00CD394B"/>
    <w:rsid w:val="00CD4152"/>
    <w:rsid w:val="00CD4483"/>
    <w:rsid w:val="00CD46ED"/>
    <w:rsid w:val="00CD477E"/>
    <w:rsid w:val="00CD4B7F"/>
    <w:rsid w:val="00CD4C41"/>
    <w:rsid w:val="00CD5CE1"/>
    <w:rsid w:val="00CD5D72"/>
    <w:rsid w:val="00CD61A5"/>
    <w:rsid w:val="00CD628F"/>
    <w:rsid w:val="00CD62FE"/>
    <w:rsid w:val="00CD766B"/>
    <w:rsid w:val="00CD7D58"/>
    <w:rsid w:val="00CD7EB6"/>
    <w:rsid w:val="00CD7FBB"/>
    <w:rsid w:val="00CE04DE"/>
    <w:rsid w:val="00CE0E84"/>
    <w:rsid w:val="00CE10B1"/>
    <w:rsid w:val="00CE14D6"/>
    <w:rsid w:val="00CE153D"/>
    <w:rsid w:val="00CE1D7B"/>
    <w:rsid w:val="00CE2118"/>
    <w:rsid w:val="00CE243F"/>
    <w:rsid w:val="00CE3175"/>
    <w:rsid w:val="00CE3293"/>
    <w:rsid w:val="00CE3C6D"/>
    <w:rsid w:val="00CE3C82"/>
    <w:rsid w:val="00CE43B1"/>
    <w:rsid w:val="00CE45DB"/>
    <w:rsid w:val="00CE537D"/>
    <w:rsid w:val="00CE5414"/>
    <w:rsid w:val="00CE55AA"/>
    <w:rsid w:val="00CE6D9E"/>
    <w:rsid w:val="00CE6DB4"/>
    <w:rsid w:val="00CE794B"/>
    <w:rsid w:val="00CE7C39"/>
    <w:rsid w:val="00CF05EA"/>
    <w:rsid w:val="00CF088B"/>
    <w:rsid w:val="00CF0FB9"/>
    <w:rsid w:val="00CF248F"/>
    <w:rsid w:val="00CF2AB7"/>
    <w:rsid w:val="00CF3394"/>
    <w:rsid w:val="00CF3522"/>
    <w:rsid w:val="00CF3F37"/>
    <w:rsid w:val="00CF4A46"/>
    <w:rsid w:val="00CF4BD8"/>
    <w:rsid w:val="00CF581A"/>
    <w:rsid w:val="00CF6248"/>
    <w:rsid w:val="00CF63D1"/>
    <w:rsid w:val="00CF74C0"/>
    <w:rsid w:val="00CF7897"/>
    <w:rsid w:val="00CF7997"/>
    <w:rsid w:val="00D009E0"/>
    <w:rsid w:val="00D00DD6"/>
    <w:rsid w:val="00D013D9"/>
    <w:rsid w:val="00D019BF"/>
    <w:rsid w:val="00D01E38"/>
    <w:rsid w:val="00D022BA"/>
    <w:rsid w:val="00D026AB"/>
    <w:rsid w:val="00D0283B"/>
    <w:rsid w:val="00D02ABB"/>
    <w:rsid w:val="00D03A98"/>
    <w:rsid w:val="00D03BB9"/>
    <w:rsid w:val="00D03D4D"/>
    <w:rsid w:val="00D03E69"/>
    <w:rsid w:val="00D03F6C"/>
    <w:rsid w:val="00D0415C"/>
    <w:rsid w:val="00D04983"/>
    <w:rsid w:val="00D05778"/>
    <w:rsid w:val="00D06937"/>
    <w:rsid w:val="00D070FF"/>
    <w:rsid w:val="00D075A4"/>
    <w:rsid w:val="00D07D94"/>
    <w:rsid w:val="00D10407"/>
    <w:rsid w:val="00D1058E"/>
    <w:rsid w:val="00D11433"/>
    <w:rsid w:val="00D12059"/>
    <w:rsid w:val="00D1239D"/>
    <w:rsid w:val="00D125DE"/>
    <w:rsid w:val="00D12DF5"/>
    <w:rsid w:val="00D13777"/>
    <w:rsid w:val="00D13BB6"/>
    <w:rsid w:val="00D13C2D"/>
    <w:rsid w:val="00D1459C"/>
    <w:rsid w:val="00D151F0"/>
    <w:rsid w:val="00D15F8E"/>
    <w:rsid w:val="00D1690E"/>
    <w:rsid w:val="00D172D8"/>
    <w:rsid w:val="00D173A5"/>
    <w:rsid w:val="00D178E9"/>
    <w:rsid w:val="00D17B3F"/>
    <w:rsid w:val="00D17F1D"/>
    <w:rsid w:val="00D219D5"/>
    <w:rsid w:val="00D2203E"/>
    <w:rsid w:val="00D2231C"/>
    <w:rsid w:val="00D2254A"/>
    <w:rsid w:val="00D22704"/>
    <w:rsid w:val="00D23513"/>
    <w:rsid w:val="00D237C9"/>
    <w:rsid w:val="00D23C31"/>
    <w:rsid w:val="00D24573"/>
    <w:rsid w:val="00D245E2"/>
    <w:rsid w:val="00D24A53"/>
    <w:rsid w:val="00D24C69"/>
    <w:rsid w:val="00D251CF"/>
    <w:rsid w:val="00D252B8"/>
    <w:rsid w:val="00D267D6"/>
    <w:rsid w:val="00D26BEC"/>
    <w:rsid w:val="00D2729A"/>
    <w:rsid w:val="00D27506"/>
    <w:rsid w:val="00D27E6C"/>
    <w:rsid w:val="00D30F5A"/>
    <w:rsid w:val="00D3198D"/>
    <w:rsid w:val="00D32EAB"/>
    <w:rsid w:val="00D3357B"/>
    <w:rsid w:val="00D34338"/>
    <w:rsid w:val="00D34688"/>
    <w:rsid w:val="00D35601"/>
    <w:rsid w:val="00D35F3B"/>
    <w:rsid w:val="00D36027"/>
    <w:rsid w:val="00D36337"/>
    <w:rsid w:val="00D36522"/>
    <w:rsid w:val="00D366B7"/>
    <w:rsid w:val="00D367F5"/>
    <w:rsid w:val="00D36C23"/>
    <w:rsid w:val="00D36FB2"/>
    <w:rsid w:val="00D375C7"/>
    <w:rsid w:val="00D3769E"/>
    <w:rsid w:val="00D40081"/>
    <w:rsid w:val="00D407D8"/>
    <w:rsid w:val="00D40EAF"/>
    <w:rsid w:val="00D41034"/>
    <w:rsid w:val="00D411A8"/>
    <w:rsid w:val="00D413DA"/>
    <w:rsid w:val="00D418A3"/>
    <w:rsid w:val="00D41B99"/>
    <w:rsid w:val="00D42249"/>
    <w:rsid w:val="00D4244A"/>
    <w:rsid w:val="00D42487"/>
    <w:rsid w:val="00D4341B"/>
    <w:rsid w:val="00D44522"/>
    <w:rsid w:val="00D44CC7"/>
    <w:rsid w:val="00D45865"/>
    <w:rsid w:val="00D45867"/>
    <w:rsid w:val="00D4595F"/>
    <w:rsid w:val="00D45CE3"/>
    <w:rsid w:val="00D46157"/>
    <w:rsid w:val="00D4646A"/>
    <w:rsid w:val="00D466A8"/>
    <w:rsid w:val="00D46A18"/>
    <w:rsid w:val="00D46BEF"/>
    <w:rsid w:val="00D47187"/>
    <w:rsid w:val="00D4751A"/>
    <w:rsid w:val="00D477E0"/>
    <w:rsid w:val="00D50011"/>
    <w:rsid w:val="00D500F2"/>
    <w:rsid w:val="00D5017E"/>
    <w:rsid w:val="00D501F5"/>
    <w:rsid w:val="00D508E4"/>
    <w:rsid w:val="00D50B2C"/>
    <w:rsid w:val="00D50EB3"/>
    <w:rsid w:val="00D519D2"/>
    <w:rsid w:val="00D52284"/>
    <w:rsid w:val="00D5322C"/>
    <w:rsid w:val="00D533A1"/>
    <w:rsid w:val="00D533BF"/>
    <w:rsid w:val="00D53841"/>
    <w:rsid w:val="00D53C05"/>
    <w:rsid w:val="00D546B8"/>
    <w:rsid w:val="00D55294"/>
    <w:rsid w:val="00D56ACF"/>
    <w:rsid w:val="00D56BDE"/>
    <w:rsid w:val="00D57152"/>
    <w:rsid w:val="00D57692"/>
    <w:rsid w:val="00D576D7"/>
    <w:rsid w:val="00D57AF1"/>
    <w:rsid w:val="00D57CBB"/>
    <w:rsid w:val="00D60236"/>
    <w:rsid w:val="00D6063B"/>
    <w:rsid w:val="00D60B43"/>
    <w:rsid w:val="00D60C45"/>
    <w:rsid w:val="00D614C7"/>
    <w:rsid w:val="00D61E9C"/>
    <w:rsid w:val="00D61F3D"/>
    <w:rsid w:val="00D61F93"/>
    <w:rsid w:val="00D623A8"/>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C42"/>
    <w:rsid w:val="00D671FA"/>
    <w:rsid w:val="00D67216"/>
    <w:rsid w:val="00D67780"/>
    <w:rsid w:val="00D701C2"/>
    <w:rsid w:val="00D7055C"/>
    <w:rsid w:val="00D709B0"/>
    <w:rsid w:val="00D71468"/>
    <w:rsid w:val="00D7160C"/>
    <w:rsid w:val="00D71741"/>
    <w:rsid w:val="00D71C1F"/>
    <w:rsid w:val="00D71CE6"/>
    <w:rsid w:val="00D72304"/>
    <w:rsid w:val="00D727B3"/>
    <w:rsid w:val="00D73210"/>
    <w:rsid w:val="00D73AD4"/>
    <w:rsid w:val="00D73C8C"/>
    <w:rsid w:val="00D744AF"/>
    <w:rsid w:val="00D74862"/>
    <w:rsid w:val="00D756D2"/>
    <w:rsid w:val="00D75879"/>
    <w:rsid w:val="00D75908"/>
    <w:rsid w:val="00D75CD0"/>
    <w:rsid w:val="00D75ECA"/>
    <w:rsid w:val="00D764EB"/>
    <w:rsid w:val="00D766A9"/>
    <w:rsid w:val="00D775CD"/>
    <w:rsid w:val="00D778F2"/>
    <w:rsid w:val="00D8005C"/>
    <w:rsid w:val="00D808EE"/>
    <w:rsid w:val="00D80A72"/>
    <w:rsid w:val="00D81003"/>
    <w:rsid w:val="00D81129"/>
    <w:rsid w:val="00D818D0"/>
    <w:rsid w:val="00D81A7D"/>
    <w:rsid w:val="00D8202C"/>
    <w:rsid w:val="00D82F39"/>
    <w:rsid w:val="00D8378B"/>
    <w:rsid w:val="00D846D9"/>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662"/>
    <w:rsid w:val="00D9076C"/>
    <w:rsid w:val="00D90F3C"/>
    <w:rsid w:val="00D91686"/>
    <w:rsid w:val="00D9181C"/>
    <w:rsid w:val="00D91841"/>
    <w:rsid w:val="00D918BC"/>
    <w:rsid w:val="00D9191D"/>
    <w:rsid w:val="00D91D95"/>
    <w:rsid w:val="00D91E5A"/>
    <w:rsid w:val="00D92400"/>
    <w:rsid w:val="00D92454"/>
    <w:rsid w:val="00D9270B"/>
    <w:rsid w:val="00D927AB"/>
    <w:rsid w:val="00D93CB6"/>
    <w:rsid w:val="00D94506"/>
    <w:rsid w:val="00D947E8"/>
    <w:rsid w:val="00D94C19"/>
    <w:rsid w:val="00D94FA6"/>
    <w:rsid w:val="00D950AF"/>
    <w:rsid w:val="00D95DD1"/>
    <w:rsid w:val="00D96A20"/>
    <w:rsid w:val="00D97020"/>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70EE"/>
    <w:rsid w:val="00DB75A4"/>
    <w:rsid w:val="00DB7827"/>
    <w:rsid w:val="00DB7BF9"/>
    <w:rsid w:val="00DC00C7"/>
    <w:rsid w:val="00DC023B"/>
    <w:rsid w:val="00DC0554"/>
    <w:rsid w:val="00DC07F1"/>
    <w:rsid w:val="00DC128B"/>
    <w:rsid w:val="00DC1828"/>
    <w:rsid w:val="00DC1A6F"/>
    <w:rsid w:val="00DC2DC5"/>
    <w:rsid w:val="00DC30EA"/>
    <w:rsid w:val="00DC33EC"/>
    <w:rsid w:val="00DC3F9B"/>
    <w:rsid w:val="00DC4D22"/>
    <w:rsid w:val="00DC5B2D"/>
    <w:rsid w:val="00DC6491"/>
    <w:rsid w:val="00DC70CD"/>
    <w:rsid w:val="00DC7601"/>
    <w:rsid w:val="00DC7E6F"/>
    <w:rsid w:val="00DD00EA"/>
    <w:rsid w:val="00DD1BD3"/>
    <w:rsid w:val="00DD1EFE"/>
    <w:rsid w:val="00DD20DE"/>
    <w:rsid w:val="00DD3B6A"/>
    <w:rsid w:val="00DD405B"/>
    <w:rsid w:val="00DD4974"/>
    <w:rsid w:val="00DD553E"/>
    <w:rsid w:val="00DD638A"/>
    <w:rsid w:val="00DD64A2"/>
    <w:rsid w:val="00DD64CB"/>
    <w:rsid w:val="00DD6531"/>
    <w:rsid w:val="00DD671F"/>
    <w:rsid w:val="00DD6925"/>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17"/>
    <w:rsid w:val="00DF1F85"/>
    <w:rsid w:val="00DF20CE"/>
    <w:rsid w:val="00DF20EA"/>
    <w:rsid w:val="00DF2425"/>
    <w:rsid w:val="00DF2974"/>
    <w:rsid w:val="00DF297F"/>
    <w:rsid w:val="00DF3422"/>
    <w:rsid w:val="00DF3E3B"/>
    <w:rsid w:val="00DF45FF"/>
    <w:rsid w:val="00DF4CEB"/>
    <w:rsid w:val="00DF79A3"/>
    <w:rsid w:val="00E00282"/>
    <w:rsid w:val="00E0043E"/>
    <w:rsid w:val="00E00A75"/>
    <w:rsid w:val="00E00C22"/>
    <w:rsid w:val="00E0156F"/>
    <w:rsid w:val="00E019C8"/>
    <w:rsid w:val="00E01C97"/>
    <w:rsid w:val="00E027C2"/>
    <w:rsid w:val="00E02F4E"/>
    <w:rsid w:val="00E045EF"/>
    <w:rsid w:val="00E04E2B"/>
    <w:rsid w:val="00E0514D"/>
    <w:rsid w:val="00E052C4"/>
    <w:rsid w:val="00E05CBA"/>
    <w:rsid w:val="00E06166"/>
    <w:rsid w:val="00E0621A"/>
    <w:rsid w:val="00E06561"/>
    <w:rsid w:val="00E06583"/>
    <w:rsid w:val="00E0766D"/>
    <w:rsid w:val="00E10090"/>
    <w:rsid w:val="00E102DD"/>
    <w:rsid w:val="00E10331"/>
    <w:rsid w:val="00E10935"/>
    <w:rsid w:val="00E10B43"/>
    <w:rsid w:val="00E10C1D"/>
    <w:rsid w:val="00E10D76"/>
    <w:rsid w:val="00E11A6C"/>
    <w:rsid w:val="00E11AE0"/>
    <w:rsid w:val="00E12585"/>
    <w:rsid w:val="00E126E5"/>
    <w:rsid w:val="00E1421F"/>
    <w:rsid w:val="00E1436D"/>
    <w:rsid w:val="00E14A2C"/>
    <w:rsid w:val="00E14C3C"/>
    <w:rsid w:val="00E15157"/>
    <w:rsid w:val="00E15680"/>
    <w:rsid w:val="00E15BCB"/>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3E7D"/>
    <w:rsid w:val="00E24B81"/>
    <w:rsid w:val="00E24C2A"/>
    <w:rsid w:val="00E24F41"/>
    <w:rsid w:val="00E251C3"/>
    <w:rsid w:val="00E252E5"/>
    <w:rsid w:val="00E25EB1"/>
    <w:rsid w:val="00E260B0"/>
    <w:rsid w:val="00E26382"/>
    <w:rsid w:val="00E264C0"/>
    <w:rsid w:val="00E267AA"/>
    <w:rsid w:val="00E26870"/>
    <w:rsid w:val="00E273E5"/>
    <w:rsid w:val="00E27FB8"/>
    <w:rsid w:val="00E30064"/>
    <w:rsid w:val="00E301E4"/>
    <w:rsid w:val="00E3078A"/>
    <w:rsid w:val="00E319E0"/>
    <w:rsid w:val="00E32209"/>
    <w:rsid w:val="00E3275C"/>
    <w:rsid w:val="00E327B1"/>
    <w:rsid w:val="00E327B9"/>
    <w:rsid w:val="00E32A5E"/>
    <w:rsid w:val="00E32E66"/>
    <w:rsid w:val="00E331E4"/>
    <w:rsid w:val="00E3328F"/>
    <w:rsid w:val="00E3413D"/>
    <w:rsid w:val="00E34633"/>
    <w:rsid w:val="00E3470A"/>
    <w:rsid w:val="00E34CED"/>
    <w:rsid w:val="00E35CBE"/>
    <w:rsid w:val="00E35DC5"/>
    <w:rsid w:val="00E36239"/>
    <w:rsid w:val="00E36C10"/>
    <w:rsid w:val="00E374E2"/>
    <w:rsid w:val="00E37695"/>
    <w:rsid w:val="00E37830"/>
    <w:rsid w:val="00E37F55"/>
    <w:rsid w:val="00E40453"/>
    <w:rsid w:val="00E4059C"/>
    <w:rsid w:val="00E405F0"/>
    <w:rsid w:val="00E40680"/>
    <w:rsid w:val="00E40C1A"/>
    <w:rsid w:val="00E41014"/>
    <w:rsid w:val="00E421F2"/>
    <w:rsid w:val="00E428CB"/>
    <w:rsid w:val="00E4423D"/>
    <w:rsid w:val="00E449C3"/>
    <w:rsid w:val="00E45020"/>
    <w:rsid w:val="00E450D8"/>
    <w:rsid w:val="00E4528A"/>
    <w:rsid w:val="00E45C08"/>
    <w:rsid w:val="00E464DF"/>
    <w:rsid w:val="00E46502"/>
    <w:rsid w:val="00E46F6A"/>
    <w:rsid w:val="00E471E6"/>
    <w:rsid w:val="00E476E0"/>
    <w:rsid w:val="00E47DDE"/>
    <w:rsid w:val="00E50124"/>
    <w:rsid w:val="00E519D8"/>
    <w:rsid w:val="00E51DD3"/>
    <w:rsid w:val="00E5209E"/>
    <w:rsid w:val="00E5241D"/>
    <w:rsid w:val="00E5271E"/>
    <w:rsid w:val="00E52BC4"/>
    <w:rsid w:val="00E53315"/>
    <w:rsid w:val="00E5334A"/>
    <w:rsid w:val="00E536C6"/>
    <w:rsid w:val="00E53B8E"/>
    <w:rsid w:val="00E543EE"/>
    <w:rsid w:val="00E548D1"/>
    <w:rsid w:val="00E54D9C"/>
    <w:rsid w:val="00E54E59"/>
    <w:rsid w:val="00E55B02"/>
    <w:rsid w:val="00E55EA3"/>
    <w:rsid w:val="00E55FAC"/>
    <w:rsid w:val="00E56130"/>
    <w:rsid w:val="00E56574"/>
    <w:rsid w:val="00E56D19"/>
    <w:rsid w:val="00E5737A"/>
    <w:rsid w:val="00E57704"/>
    <w:rsid w:val="00E5776E"/>
    <w:rsid w:val="00E57954"/>
    <w:rsid w:val="00E57AA2"/>
    <w:rsid w:val="00E57C07"/>
    <w:rsid w:val="00E57D82"/>
    <w:rsid w:val="00E57EE7"/>
    <w:rsid w:val="00E60D04"/>
    <w:rsid w:val="00E612CC"/>
    <w:rsid w:val="00E617FF"/>
    <w:rsid w:val="00E62268"/>
    <w:rsid w:val="00E6294C"/>
    <w:rsid w:val="00E62B0B"/>
    <w:rsid w:val="00E63504"/>
    <w:rsid w:val="00E635B9"/>
    <w:rsid w:val="00E638BA"/>
    <w:rsid w:val="00E6426E"/>
    <w:rsid w:val="00E64509"/>
    <w:rsid w:val="00E646E7"/>
    <w:rsid w:val="00E649FC"/>
    <w:rsid w:val="00E64AAF"/>
    <w:rsid w:val="00E65958"/>
    <w:rsid w:val="00E65DDD"/>
    <w:rsid w:val="00E65EFB"/>
    <w:rsid w:val="00E6668F"/>
    <w:rsid w:val="00E666DD"/>
    <w:rsid w:val="00E66856"/>
    <w:rsid w:val="00E66B4A"/>
    <w:rsid w:val="00E671F0"/>
    <w:rsid w:val="00E70402"/>
    <w:rsid w:val="00E707EA"/>
    <w:rsid w:val="00E7123B"/>
    <w:rsid w:val="00E712EA"/>
    <w:rsid w:val="00E722A5"/>
    <w:rsid w:val="00E7292C"/>
    <w:rsid w:val="00E73482"/>
    <w:rsid w:val="00E73537"/>
    <w:rsid w:val="00E740DA"/>
    <w:rsid w:val="00E7455D"/>
    <w:rsid w:val="00E747EE"/>
    <w:rsid w:val="00E74802"/>
    <w:rsid w:val="00E74B06"/>
    <w:rsid w:val="00E74D9F"/>
    <w:rsid w:val="00E75AAC"/>
    <w:rsid w:val="00E75D1F"/>
    <w:rsid w:val="00E76625"/>
    <w:rsid w:val="00E76C41"/>
    <w:rsid w:val="00E76F7A"/>
    <w:rsid w:val="00E775FB"/>
    <w:rsid w:val="00E77687"/>
    <w:rsid w:val="00E776F4"/>
    <w:rsid w:val="00E77DAA"/>
    <w:rsid w:val="00E80094"/>
    <w:rsid w:val="00E804A3"/>
    <w:rsid w:val="00E80681"/>
    <w:rsid w:val="00E8086C"/>
    <w:rsid w:val="00E813F4"/>
    <w:rsid w:val="00E819A8"/>
    <w:rsid w:val="00E81A7F"/>
    <w:rsid w:val="00E826D1"/>
    <w:rsid w:val="00E82815"/>
    <w:rsid w:val="00E828CB"/>
    <w:rsid w:val="00E83AFD"/>
    <w:rsid w:val="00E844C3"/>
    <w:rsid w:val="00E845F8"/>
    <w:rsid w:val="00E846DB"/>
    <w:rsid w:val="00E85157"/>
    <w:rsid w:val="00E863AA"/>
    <w:rsid w:val="00E86555"/>
    <w:rsid w:val="00E86608"/>
    <w:rsid w:val="00E8695C"/>
    <w:rsid w:val="00E86FEA"/>
    <w:rsid w:val="00E87559"/>
    <w:rsid w:val="00E87DDD"/>
    <w:rsid w:val="00E9006C"/>
    <w:rsid w:val="00E9023B"/>
    <w:rsid w:val="00E9047A"/>
    <w:rsid w:val="00E90609"/>
    <w:rsid w:val="00E90C89"/>
    <w:rsid w:val="00E913B3"/>
    <w:rsid w:val="00E918B7"/>
    <w:rsid w:val="00E92565"/>
    <w:rsid w:val="00E9260C"/>
    <w:rsid w:val="00E9266C"/>
    <w:rsid w:val="00E932D1"/>
    <w:rsid w:val="00E93C7E"/>
    <w:rsid w:val="00E93EB9"/>
    <w:rsid w:val="00E94DAA"/>
    <w:rsid w:val="00E9526E"/>
    <w:rsid w:val="00E96468"/>
    <w:rsid w:val="00E96F68"/>
    <w:rsid w:val="00E970D7"/>
    <w:rsid w:val="00E972EE"/>
    <w:rsid w:val="00E978CC"/>
    <w:rsid w:val="00E97B84"/>
    <w:rsid w:val="00E97F38"/>
    <w:rsid w:val="00EA0289"/>
    <w:rsid w:val="00EA0FCE"/>
    <w:rsid w:val="00EA18A8"/>
    <w:rsid w:val="00EA1FE5"/>
    <w:rsid w:val="00EA2142"/>
    <w:rsid w:val="00EA2D29"/>
    <w:rsid w:val="00EA3749"/>
    <w:rsid w:val="00EA3CF5"/>
    <w:rsid w:val="00EA3D21"/>
    <w:rsid w:val="00EA4BB6"/>
    <w:rsid w:val="00EA59B0"/>
    <w:rsid w:val="00EA6094"/>
    <w:rsid w:val="00EA6224"/>
    <w:rsid w:val="00EA69A5"/>
    <w:rsid w:val="00EA6D93"/>
    <w:rsid w:val="00EA70F7"/>
    <w:rsid w:val="00EA7446"/>
    <w:rsid w:val="00EB004D"/>
    <w:rsid w:val="00EB0146"/>
    <w:rsid w:val="00EB02C1"/>
    <w:rsid w:val="00EB0322"/>
    <w:rsid w:val="00EB05F5"/>
    <w:rsid w:val="00EB0ACA"/>
    <w:rsid w:val="00EB126D"/>
    <w:rsid w:val="00EB153B"/>
    <w:rsid w:val="00EB159C"/>
    <w:rsid w:val="00EB1BE8"/>
    <w:rsid w:val="00EB2D5C"/>
    <w:rsid w:val="00EB3802"/>
    <w:rsid w:val="00EB3EAF"/>
    <w:rsid w:val="00EB46FA"/>
    <w:rsid w:val="00EB48F6"/>
    <w:rsid w:val="00EB4BEB"/>
    <w:rsid w:val="00EB5287"/>
    <w:rsid w:val="00EB6405"/>
    <w:rsid w:val="00EB6587"/>
    <w:rsid w:val="00EB66AC"/>
    <w:rsid w:val="00EB69B4"/>
    <w:rsid w:val="00EB7059"/>
    <w:rsid w:val="00EB75D2"/>
    <w:rsid w:val="00EB7932"/>
    <w:rsid w:val="00EB7E38"/>
    <w:rsid w:val="00EC0214"/>
    <w:rsid w:val="00EC05BA"/>
    <w:rsid w:val="00EC178C"/>
    <w:rsid w:val="00EC17E3"/>
    <w:rsid w:val="00EC1A16"/>
    <w:rsid w:val="00EC1D75"/>
    <w:rsid w:val="00EC20DA"/>
    <w:rsid w:val="00EC2127"/>
    <w:rsid w:val="00EC238B"/>
    <w:rsid w:val="00EC3117"/>
    <w:rsid w:val="00EC3329"/>
    <w:rsid w:val="00EC3C44"/>
    <w:rsid w:val="00EC478C"/>
    <w:rsid w:val="00EC517B"/>
    <w:rsid w:val="00EC5B0D"/>
    <w:rsid w:val="00EC5BB4"/>
    <w:rsid w:val="00EC6364"/>
    <w:rsid w:val="00EC7114"/>
    <w:rsid w:val="00EC7D15"/>
    <w:rsid w:val="00EC7DAA"/>
    <w:rsid w:val="00EC7DB0"/>
    <w:rsid w:val="00EC7EDB"/>
    <w:rsid w:val="00ED024A"/>
    <w:rsid w:val="00ED12B0"/>
    <w:rsid w:val="00ED1F83"/>
    <w:rsid w:val="00ED213F"/>
    <w:rsid w:val="00ED2540"/>
    <w:rsid w:val="00ED2DB8"/>
    <w:rsid w:val="00ED379B"/>
    <w:rsid w:val="00ED4060"/>
    <w:rsid w:val="00ED45E3"/>
    <w:rsid w:val="00ED4783"/>
    <w:rsid w:val="00ED49B3"/>
    <w:rsid w:val="00ED51DE"/>
    <w:rsid w:val="00ED53CB"/>
    <w:rsid w:val="00ED54B4"/>
    <w:rsid w:val="00ED5993"/>
    <w:rsid w:val="00ED5A24"/>
    <w:rsid w:val="00ED6222"/>
    <w:rsid w:val="00ED6F3C"/>
    <w:rsid w:val="00ED74B3"/>
    <w:rsid w:val="00ED74C3"/>
    <w:rsid w:val="00ED79B4"/>
    <w:rsid w:val="00ED7E44"/>
    <w:rsid w:val="00EE0A57"/>
    <w:rsid w:val="00EE0C9C"/>
    <w:rsid w:val="00EE1B4A"/>
    <w:rsid w:val="00EE1C17"/>
    <w:rsid w:val="00EE1D56"/>
    <w:rsid w:val="00EE235A"/>
    <w:rsid w:val="00EE294E"/>
    <w:rsid w:val="00EE35B8"/>
    <w:rsid w:val="00EE3EC0"/>
    <w:rsid w:val="00EE427C"/>
    <w:rsid w:val="00EE4392"/>
    <w:rsid w:val="00EE43C1"/>
    <w:rsid w:val="00EE4B3F"/>
    <w:rsid w:val="00EE4DCC"/>
    <w:rsid w:val="00EE5425"/>
    <w:rsid w:val="00EE5BB3"/>
    <w:rsid w:val="00EE715D"/>
    <w:rsid w:val="00EE7273"/>
    <w:rsid w:val="00EE74FC"/>
    <w:rsid w:val="00EE7916"/>
    <w:rsid w:val="00EE793A"/>
    <w:rsid w:val="00EE7A69"/>
    <w:rsid w:val="00EE7C99"/>
    <w:rsid w:val="00EF0A64"/>
    <w:rsid w:val="00EF132F"/>
    <w:rsid w:val="00EF1392"/>
    <w:rsid w:val="00EF18AD"/>
    <w:rsid w:val="00EF19D9"/>
    <w:rsid w:val="00EF2467"/>
    <w:rsid w:val="00EF4844"/>
    <w:rsid w:val="00EF4853"/>
    <w:rsid w:val="00EF4A5A"/>
    <w:rsid w:val="00EF4E5E"/>
    <w:rsid w:val="00EF5667"/>
    <w:rsid w:val="00EF5D5A"/>
    <w:rsid w:val="00EF5D5C"/>
    <w:rsid w:val="00EF6786"/>
    <w:rsid w:val="00EF6D04"/>
    <w:rsid w:val="00EF6D93"/>
    <w:rsid w:val="00EF6EEB"/>
    <w:rsid w:val="00EF760F"/>
    <w:rsid w:val="00EF7671"/>
    <w:rsid w:val="00EF77F0"/>
    <w:rsid w:val="00F00002"/>
    <w:rsid w:val="00F001EC"/>
    <w:rsid w:val="00F003C1"/>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921"/>
    <w:rsid w:val="00F05361"/>
    <w:rsid w:val="00F05D9F"/>
    <w:rsid w:val="00F06854"/>
    <w:rsid w:val="00F07604"/>
    <w:rsid w:val="00F07613"/>
    <w:rsid w:val="00F0767F"/>
    <w:rsid w:val="00F0785A"/>
    <w:rsid w:val="00F078EC"/>
    <w:rsid w:val="00F07B9B"/>
    <w:rsid w:val="00F07C18"/>
    <w:rsid w:val="00F11356"/>
    <w:rsid w:val="00F116D0"/>
    <w:rsid w:val="00F11778"/>
    <w:rsid w:val="00F12629"/>
    <w:rsid w:val="00F12B69"/>
    <w:rsid w:val="00F1308B"/>
    <w:rsid w:val="00F143DE"/>
    <w:rsid w:val="00F1440B"/>
    <w:rsid w:val="00F14777"/>
    <w:rsid w:val="00F147E6"/>
    <w:rsid w:val="00F14FD5"/>
    <w:rsid w:val="00F152D3"/>
    <w:rsid w:val="00F15E67"/>
    <w:rsid w:val="00F15EFD"/>
    <w:rsid w:val="00F15EFE"/>
    <w:rsid w:val="00F164DE"/>
    <w:rsid w:val="00F16634"/>
    <w:rsid w:val="00F1730F"/>
    <w:rsid w:val="00F178D2"/>
    <w:rsid w:val="00F17A79"/>
    <w:rsid w:val="00F17C66"/>
    <w:rsid w:val="00F202DD"/>
    <w:rsid w:val="00F209F8"/>
    <w:rsid w:val="00F20C34"/>
    <w:rsid w:val="00F21609"/>
    <w:rsid w:val="00F21A45"/>
    <w:rsid w:val="00F21B53"/>
    <w:rsid w:val="00F2201B"/>
    <w:rsid w:val="00F22343"/>
    <w:rsid w:val="00F22404"/>
    <w:rsid w:val="00F226B6"/>
    <w:rsid w:val="00F22D6E"/>
    <w:rsid w:val="00F236D5"/>
    <w:rsid w:val="00F238EF"/>
    <w:rsid w:val="00F248C7"/>
    <w:rsid w:val="00F24B8E"/>
    <w:rsid w:val="00F24D6A"/>
    <w:rsid w:val="00F2574A"/>
    <w:rsid w:val="00F25763"/>
    <w:rsid w:val="00F2594A"/>
    <w:rsid w:val="00F25CA3"/>
    <w:rsid w:val="00F25F64"/>
    <w:rsid w:val="00F25FC7"/>
    <w:rsid w:val="00F2630A"/>
    <w:rsid w:val="00F263AD"/>
    <w:rsid w:val="00F264B8"/>
    <w:rsid w:val="00F26A5A"/>
    <w:rsid w:val="00F26D06"/>
    <w:rsid w:val="00F26D38"/>
    <w:rsid w:val="00F3040E"/>
    <w:rsid w:val="00F304A8"/>
    <w:rsid w:val="00F309CA"/>
    <w:rsid w:val="00F30B91"/>
    <w:rsid w:val="00F30F5D"/>
    <w:rsid w:val="00F31206"/>
    <w:rsid w:val="00F31532"/>
    <w:rsid w:val="00F3173A"/>
    <w:rsid w:val="00F31861"/>
    <w:rsid w:val="00F32088"/>
    <w:rsid w:val="00F32913"/>
    <w:rsid w:val="00F32A66"/>
    <w:rsid w:val="00F350C6"/>
    <w:rsid w:val="00F3525E"/>
    <w:rsid w:val="00F366FB"/>
    <w:rsid w:val="00F36C9F"/>
    <w:rsid w:val="00F375F4"/>
    <w:rsid w:val="00F378A6"/>
    <w:rsid w:val="00F3796D"/>
    <w:rsid w:val="00F40202"/>
    <w:rsid w:val="00F40BE9"/>
    <w:rsid w:val="00F411C1"/>
    <w:rsid w:val="00F4123C"/>
    <w:rsid w:val="00F4131E"/>
    <w:rsid w:val="00F42164"/>
    <w:rsid w:val="00F42AC0"/>
    <w:rsid w:val="00F43DD0"/>
    <w:rsid w:val="00F44203"/>
    <w:rsid w:val="00F445FF"/>
    <w:rsid w:val="00F4463B"/>
    <w:rsid w:val="00F451D4"/>
    <w:rsid w:val="00F4541A"/>
    <w:rsid w:val="00F45BD4"/>
    <w:rsid w:val="00F45EDF"/>
    <w:rsid w:val="00F46184"/>
    <w:rsid w:val="00F4625D"/>
    <w:rsid w:val="00F4638F"/>
    <w:rsid w:val="00F468E9"/>
    <w:rsid w:val="00F473D8"/>
    <w:rsid w:val="00F47788"/>
    <w:rsid w:val="00F47849"/>
    <w:rsid w:val="00F50BA3"/>
    <w:rsid w:val="00F51106"/>
    <w:rsid w:val="00F514E3"/>
    <w:rsid w:val="00F51A14"/>
    <w:rsid w:val="00F521AA"/>
    <w:rsid w:val="00F52501"/>
    <w:rsid w:val="00F52838"/>
    <w:rsid w:val="00F531C9"/>
    <w:rsid w:val="00F53B78"/>
    <w:rsid w:val="00F54251"/>
    <w:rsid w:val="00F5455E"/>
    <w:rsid w:val="00F547A4"/>
    <w:rsid w:val="00F54897"/>
    <w:rsid w:val="00F54D38"/>
    <w:rsid w:val="00F55082"/>
    <w:rsid w:val="00F553BF"/>
    <w:rsid w:val="00F55EAA"/>
    <w:rsid w:val="00F5629A"/>
    <w:rsid w:val="00F562A2"/>
    <w:rsid w:val="00F57054"/>
    <w:rsid w:val="00F571DB"/>
    <w:rsid w:val="00F572FE"/>
    <w:rsid w:val="00F5774F"/>
    <w:rsid w:val="00F579D5"/>
    <w:rsid w:val="00F57E50"/>
    <w:rsid w:val="00F57F20"/>
    <w:rsid w:val="00F60617"/>
    <w:rsid w:val="00F60639"/>
    <w:rsid w:val="00F60C47"/>
    <w:rsid w:val="00F60F0A"/>
    <w:rsid w:val="00F6140D"/>
    <w:rsid w:val="00F61C2B"/>
    <w:rsid w:val="00F62348"/>
    <w:rsid w:val="00F625E6"/>
    <w:rsid w:val="00F62660"/>
    <w:rsid w:val="00F62FEE"/>
    <w:rsid w:val="00F630ED"/>
    <w:rsid w:val="00F6367D"/>
    <w:rsid w:val="00F6436A"/>
    <w:rsid w:val="00F6480B"/>
    <w:rsid w:val="00F64A00"/>
    <w:rsid w:val="00F64B26"/>
    <w:rsid w:val="00F64BC9"/>
    <w:rsid w:val="00F651FB"/>
    <w:rsid w:val="00F655F5"/>
    <w:rsid w:val="00F65A67"/>
    <w:rsid w:val="00F66042"/>
    <w:rsid w:val="00F663E4"/>
    <w:rsid w:val="00F66822"/>
    <w:rsid w:val="00F66A6E"/>
    <w:rsid w:val="00F66D44"/>
    <w:rsid w:val="00F674DA"/>
    <w:rsid w:val="00F67D3F"/>
    <w:rsid w:val="00F700D8"/>
    <w:rsid w:val="00F708F1"/>
    <w:rsid w:val="00F70FDD"/>
    <w:rsid w:val="00F715E5"/>
    <w:rsid w:val="00F722BE"/>
    <w:rsid w:val="00F729F1"/>
    <w:rsid w:val="00F72B73"/>
    <w:rsid w:val="00F73BCF"/>
    <w:rsid w:val="00F752A2"/>
    <w:rsid w:val="00F75776"/>
    <w:rsid w:val="00F75AC3"/>
    <w:rsid w:val="00F75ADB"/>
    <w:rsid w:val="00F75EF5"/>
    <w:rsid w:val="00F76363"/>
    <w:rsid w:val="00F7685D"/>
    <w:rsid w:val="00F76C6C"/>
    <w:rsid w:val="00F76D4A"/>
    <w:rsid w:val="00F77119"/>
    <w:rsid w:val="00F77E63"/>
    <w:rsid w:val="00F8037E"/>
    <w:rsid w:val="00F803B7"/>
    <w:rsid w:val="00F806C9"/>
    <w:rsid w:val="00F807F7"/>
    <w:rsid w:val="00F816F6"/>
    <w:rsid w:val="00F838A8"/>
    <w:rsid w:val="00F83A8A"/>
    <w:rsid w:val="00F84A5A"/>
    <w:rsid w:val="00F85A9D"/>
    <w:rsid w:val="00F85B83"/>
    <w:rsid w:val="00F860D8"/>
    <w:rsid w:val="00F86914"/>
    <w:rsid w:val="00F86B73"/>
    <w:rsid w:val="00F870BF"/>
    <w:rsid w:val="00F8754B"/>
    <w:rsid w:val="00F90377"/>
    <w:rsid w:val="00F90ADE"/>
    <w:rsid w:val="00F9176D"/>
    <w:rsid w:val="00F91D3B"/>
    <w:rsid w:val="00F91D8E"/>
    <w:rsid w:val="00F923B9"/>
    <w:rsid w:val="00F927E3"/>
    <w:rsid w:val="00F92F2C"/>
    <w:rsid w:val="00F934BB"/>
    <w:rsid w:val="00F939B6"/>
    <w:rsid w:val="00F93EC8"/>
    <w:rsid w:val="00F9440D"/>
    <w:rsid w:val="00F94A68"/>
    <w:rsid w:val="00F94BC8"/>
    <w:rsid w:val="00F9640C"/>
    <w:rsid w:val="00F97B70"/>
    <w:rsid w:val="00F97BCC"/>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5D5F"/>
    <w:rsid w:val="00FA6F3D"/>
    <w:rsid w:val="00FA77FB"/>
    <w:rsid w:val="00FB016A"/>
    <w:rsid w:val="00FB055C"/>
    <w:rsid w:val="00FB0D77"/>
    <w:rsid w:val="00FB0D91"/>
    <w:rsid w:val="00FB0E86"/>
    <w:rsid w:val="00FB0F89"/>
    <w:rsid w:val="00FB172B"/>
    <w:rsid w:val="00FB274B"/>
    <w:rsid w:val="00FB39F2"/>
    <w:rsid w:val="00FB5AFD"/>
    <w:rsid w:val="00FB5B5B"/>
    <w:rsid w:val="00FB5D5B"/>
    <w:rsid w:val="00FB6CE2"/>
    <w:rsid w:val="00FB7A8F"/>
    <w:rsid w:val="00FC01EC"/>
    <w:rsid w:val="00FC051A"/>
    <w:rsid w:val="00FC1402"/>
    <w:rsid w:val="00FC15F6"/>
    <w:rsid w:val="00FC194F"/>
    <w:rsid w:val="00FC1B18"/>
    <w:rsid w:val="00FC2295"/>
    <w:rsid w:val="00FC29D5"/>
    <w:rsid w:val="00FC35FA"/>
    <w:rsid w:val="00FC370E"/>
    <w:rsid w:val="00FC3D4C"/>
    <w:rsid w:val="00FC40E0"/>
    <w:rsid w:val="00FC4846"/>
    <w:rsid w:val="00FC5486"/>
    <w:rsid w:val="00FC58D3"/>
    <w:rsid w:val="00FC7770"/>
    <w:rsid w:val="00FC7F65"/>
    <w:rsid w:val="00FD0D3F"/>
    <w:rsid w:val="00FD1298"/>
    <w:rsid w:val="00FD1CCA"/>
    <w:rsid w:val="00FD277B"/>
    <w:rsid w:val="00FD2CBA"/>
    <w:rsid w:val="00FD362E"/>
    <w:rsid w:val="00FD3816"/>
    <w:rsid w:val="00FD3AEE"/>
    <w:rsid w:val="00FD4281"/>
    <w:rsid w:val="00FD510F"/>
    <w:rsid w:val="00FD5DF2"/>
    <w:rsid w:val="00FD5E9E"/>
    <w:rsid w:val="00FD675A"/>
    <w:rsid w:val="00FD6EA3"/>
    <w:rsid w:val="00FD7514"/>
    <w:rsid w:val="00FD77A4"/>
    <w:rsid w:val="00FE0897"/>
    <w:rsid w:val="00FE0940"/>
    <w:rsid w:val="00FE0E36"/>
    <w:rsid w:val="00FE1A57"/>
    <w:rsid w:val="00FE28C4"/>
    <w:rsid w:val="00FE34DC"/>
    <w:rsid w:val="00FE354B"/>
    <w:rsid w:val="00FE37E9"/>
    <w:rsid w:val="00FE3D93"/>
    <w:rsid w:val="00FE44CB"/>
    <w:rsid w:val="00FE45BD"/>
    <w:rsid w:val="00FE4D06"/>
    <w:rsid w:val="00FE6632"/>
    <w:rsid w:val="00FE66ED"/>
    <w:rsid w:val="00FE6C64"/>
    <w:rsid w:val="00FE76FA"/>
    <w:rsid w:val="00FE77D3"/>
    <w:rsid w:val="00FF02F7"/>
    <w:rsid w:val="00FF1329"/>
    <w:rsid w:val="00FF1643"/>
    <w:rsid w:val="00FF1B15"/>
    <w:rsid w:val="00FF1CE1"/>
    <w:rsid w:val="00FF1E0B"/>
    <w:rsid w:val="00FF2021"/>
    <w:rsid w:val="00FF24A7"/>
    <w:rsid w:val="00FF2948"/>
    <w:rsid w:val="00FF2A25"/>
    <w:rsid w:val="00FF2F44"/>
    <w:rsid w:val="00FF352D"/>
    <w:rsid w:val="00FF360F"/>
    <w:rsid w:val="00FF3965"/>
    <w:rsid w:val="00FF396F"/>
    <w:rsid w:val="00FF3AA1"/>
    <w:rsid w:val="00FF4397"/>
    <w:rsid w:val="00FF463E"/>
    <w:rsid w:val="00FF4BAF"/>
    <w:rsid w:val="00FF4ED3"/>
    <w:rsid w:val="00FF537D"/>
    <w:rsid w:val="00FF64E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21F08"/>
  <w15:docId w15:val="{5C38F308-BB05-4B04-8ECA-287828C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юни 2021 г.</c:v>
                </c:pt>
              </c:strCache>
            </c:strRef>
          </c:tx>
          <c:spPr>
            <a:pattFill prst="pct5">
              <a:fgClr>
                <a:srgbClr val="FFFFFF"/>
              </a:fgClr>
              <a:bgClr>
                <a:srgbClr val="000000"/>
              </a:bgClr>
            </a:pattFill>
            <a:ln w="12683">
              <a:solidFill>
                <a:srgbClr val="000000"/>
              </a:solidFill>
              <a:prstDash val="solid"/>
            </a:ln>
          </c:spPr>
          <c:invertIfNegative val="0"/>
          <c:dLbls>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0A7-4619-B497-D627A610D666}"/>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A7-4619-B497-D627A610D666}"/>
                </c:ext>
              </c:extLst>
            </c:dLbl>
            <c:dLbl>
              <c:idx val="5"/>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A7-4619-B497-D627A610D666}"/>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5469.7220660000003</c:v>
                </c:pt>
                <c:pt idx="1">
                  <c:v>3.223738</c:v>
                </c:pt>
                <c:pt idx="2">
                  <c:v>520.45729300000005</c:v>
                </c:pt>
                <c:pt idx="3">
                  <c:v>341.32074</c:v>
                </c:pt>
                <c:pt idx="4">
                  <c:v>8404.3737500000007</c:v>
                </c:pt>
                <c:pt idx="5">
                  <c:v>796.92628400000001</c:v>
                </c:pt>
              </c:numCache>
            </c:numRef>
          </c:val>
          <c:extLst>
            <c:ext xmlns:c16="http://schemas.microsoft.com/office/drawing/2014/chart" uri="{C3380CC4-5D6E-409C-BE32-E72D297353CC}">
              <c16:uniqueId val="{00000003-60A7-4619-B497-D627A610D666}"/>
            </c:ext>
          </c:extLst>
        </c:ser>
        <c:ser>
          <c:idx val="1"/>
          <c:order val="1"/>
          <c:tx>
            <c:strRef>
              <c:f>Sheet1!$C$36</c:f>
              <c:strCache>
                <c:ptCount val="1"/>
                <c:pt idx="0">
                  <c:v>към юни  2022 г.</c:v>
                </c:pt>
              </c:strCache>
            </c:strRef>
          </c:tx>
          <c:spPr>
            <a:pattFill prst="smConfetti">
              <a:fgClr>
                <a:srgbClr val="333333"/>
              </a:fgClr>
              <a:bgClr>
                <a:srgbClr val="FFFFFF"/>
              </a:bgClr>
            </a:pattFill>
            <a:ln w="12683">
              <a:solidFill>
                <a:srgbClr val="000000"/>
              </a:solidFill>
              <a:prstDash val="solid"/>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0A7-4619-B497-D627A610D666}"/>
                </c:ext>
              </c:extLst>
            </c:dLbl>
            <c:dLbl>
              <c:idx val="1"/>
              <c:layout>
                <c:manualLayout>
                  <c:x val="-1.3777787060437307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A7-4619-B497-D627A610D666}"/>
                </c:ext>
              </c:extLst>
            </c:dLbl>
            <c:dLbl>
              <c:idx val="2"/>
              <c:layout>
                <c:manualLayout>
                  <c:x val="4.5620511028354469E-3"/>
                  <c:y val="1.444048009623804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0A7-4619-B497-D627A610D666}"/>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0A7-4619-B497-D627A610D666}"/>
                </c:ext>
              </c:extLst>
            </c:dLbl>
            <c:dLbl>
              <c:idx val="4"/>
              <c:layout>
                <c:manualLayout>
                  <c:x val="2.5961277386746268E-3"/>
                  <c:y val="0.1626427084545466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0A7-4619-B497-D627A610D666}"/>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0A7-4619-B497-D627A610D666}"/>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6491.9311980000002</c:v>
                </c:pt>
                <c:pt idx="1">
                  <c:v>2.4252900000000004</c:v>
                </c:pt>
                <c:pt idx="2">
                  <c:v>347.22801600000003</c:v>
                </c:pt>
                <c:pt idx="3">
                  <c:v>368.53014899999999</c:v>
                </c:pt>
                <c:pt idx="4">
                  <c:v>8861.9076430000005</c:v>
                </c:pt>
                <c:pt idx="5">
                  <c:v>812.77944500000001</c:v>
                </c:pt>
              </c:numCache>
            </c:numRef>
          </c:val>
          <c:extLst>
            <c:ext xmlns:c16="http://schemas.microsoft.com/office/drawing/2014/chart" uri="{C3380CC4-5D6E-409C-BE32-E72D297353CC}">
              <c16:uniqueId val="{0000000A-60A7-4619-B497-D627A610D666}"/>
            </c:ext>
          </c:extLst>
        </c:ser>
        <c:dLbls>
          <c:showLegendKey val="0"/>
          <c:showVal val="0"/>
          <c:showCatName val="0"/>
          <c:showSerName val="0"/>
          <c:showPercent val="0"/>
          <c:showBubbleSize val="0"/>
        </c:dLbls>
        <c:gapWidth val="150"/>
        <c:axId val="224235904"/>
        <c:axId val="224237440"/>
      </c:barChart>
      <c:catAx>
        <c:axId val="224235904"/>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224237440"/>
        <c:crosses val="autoZero"/>
        <c:auto val="1"/>
        <c:lblAlgn val="ctr"/>
        <c:lblOffset val="100"/>
        <c:tickLblSkip val="1"/>
        <c:tickMarkSkip val="1"/>
        <c:noMultiLvlLbl val="0"/>
      </c:catAx>
      <c:valAx>
        <c:axId val="224237440"/>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76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224235904"/>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3333"/>
          <c:w val="0.40878464462499231"/>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EC9B-BBD3-4F4F-9BD6-28E14D43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32</Pages>
  <Words>18862</Words>
  <Characters>98727</Characters>
  <Application>Microsoft Office Word</Application>
  <DocSecurity>0</DocSecurity>
  <Lines>822</Lines>
  <Paragraphs>234</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243</cp:revision>
  <cp:lastPrinted>2020-05-04T12:48:00Z</cp:lastPrinted>
  <dcterms:created xsi:type="dcterms:W3CDTF">2022-04-29T13:09:00Z</dcterms:created>
  <dcterms:modified xsi:type="dcterms:W3CDTF">2022-08-04T13:30:00Z</dcterms:modified>
</cp:coreProperties>
</file>